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B911" w14:textId="77777777" w:rsidR="00945243" w:rsidRPr="0020747D" w:rsidRDefault="00945243" w:rsidP="00945243">
      <w:pPr>
        <w:spacing w:before="19" w:after="220" w:line="264" w:lineRule="auto"/>
        <w:rPr>
          <w:rFonts w:ascii="Arial" w:hAnsi="Arial" w:cs="Arial"/>
          <w:b/>
        </w:rPr>
      </w:pPr>
      <w:r w:rsidRPr="0020747D">
        <w:rPr>
          <w:rFonts w:ascii="Arial" w:hAnsi="Arial" w:cs="Arial"/>
          <w:b/>
        </w:rPr>
        <w:t>WORLD SAILING DEVELOPMENT RULE</w:t>
      </w:r>
    </w:p>
    <w:p w14:paraId="27C3A881" w14:textId="083E5A73" w:rsidR="00945243" w:rsidRPr="0020747D" w:rsidRDefault="00945243" w:rsidP="00945243">
      <w:pPr>
        <w:spacing w:before="19" w:after="220" w:line="264" w:lineRule="auto"/>
        <w:rPr>
          <w:rFonts w:ascii="Arial" w:hAnsi="Arial" w:cs="Arial"/>
          <w:b/>
        </w:rPr>
      </w:pPr>
      <w:r w:rsidRPr="0020747D">
        <w:rPr>
          <w:rFonts w:ascii="Arial" w:hAnsi="Arial" w:cs="Arial"/>
          <w:b/>
        </w:rPr>
        <w:t>DR21-</w:t>
      </w:r>
      <w:r w:rsidR="00CB5030">
        <w:rPr>
          <w:rFonts w:ascii="Arial" w:hAnsi="Arial" w:cs="Arial"/>
          <w:b/>
        </w:rPr>
        <w:t>04</w:t>
      </w:r>
      <w:r w:rsidR="003518EB">
        <w:rPr>
          <w:rFonts w:ascii="Arial" w:hAnsi="Arial" w:cs="Arial"/>
          <w:b/>
        </w:rPr>
        <w:t xml:space="preserve"> </w:t>
      </w:r>
      <w:r w:rsidR="008507B7">
        <w:rPr>
          <w:rFonts w:ascii="Arial" w:hAnsi="Arial" w:cs="Arial"/>
          <w:b/>
        </w:rPr>
        <w:t xml:space="preserve">   </w:t>
      </w:r>
      <w:r>
        <w:rPr>
          <w:rFonts w:ascii="Arial" w:hAnsi="Arial" w:cs="Arial"/>
          <w:b/>
          <w:caps/>
        </w:rPr>
        <w:t>Appendix UF Umpired Fleet racing</w:t>
      </w:r>
    </w:p>
    <w:p w14:paraId="20E00CC1" w14:textId="1A29C141" w:rsidR="00247C90" w:rsidRDefault="00247C90" w:rsidP="00B433B3">
      <w:pPr>
        <w:spacing w:before="120"/>
        <w:jc w:val="both"/>
        <w:rPr>
          <w:i/>
          <w:lang w:val="en-GB"/>
        </w:rPr>
      </w:pPr>
      <w:r>
        <w:rPr>
          <w:i/>
          <w:lang w:val="en-GB"/>
        </w:rPr>
        <w:t>Version May 2021</w:t>
      </w:r>
    </w:p>
    <w:p w14:paraId="2BAD168C" w14:textId="3D29E412" w:rsidR="00F07461" w:rsidRPr="000F544D" w:rsidRDefault="00F07461" w:rsidP="00B433B3">
      <w:pPr>
        <w:spacing w:before="120"/>
        <w:jc w:val="both"/>
        <w:rPr>
          <w:i/>
          <w:lang w:val="en-GB"/>
        </w:rPr>
      </w:pPr>
      <w:r w:rsidRPr="000F544D">
        <w:rPr>
          <w:i/>
          <w:lang w:val="en-GB"/>
        </w:rPr>
        <w:t>World Sailing</w:t>
      </w:r>
      <w:r w:rsidR="005E57C4" w:rsidRPr="000F544D">
        <w:rPr>
          <w:i/>
          <w:lang w:val="en-GB"/>
        </w:rPr>
        <w:t xml:space="preserve"> (WS)</w:t>
      </w:r>
      <w:r w:rsidRPr="000F544D">
        <w:rPr>
          <w:i/>
          <w:lang w:val="en-GB"/>
        </w:rPr>
        <w:t xml:space="preserve"> has approved the use of Appendix UF as a test rule, under Regulation 28.1.5(b). T</w:t>
      </w:r>
      <w:r w:rsidR="00AA60EB" w:rsidRPr="000F544D">
        <w:rPr>
          <w:i/>
          <w:lang w:val="en-GB"/>
        </w:rPr>
        <w:t>he</w:t>
      </w:r>
      <w:r w:rsidRPr="000F544D">
        <w:rPr>
          <w:i/>
          <w:lang w:val="en-GB"/>
        </w:rPr>
        <w:t xml:space="preserve"> approval applies on the following conditions:</w:t>
      </w:r>
    </w:p>
    <w:p w14:paraId="2A46B421" w14:textId="77777777" w:rsidR="00F07461" w:rsidRPr="000F544D" w:rsidRDefault="00F07461" w:rsidP="007F025C">
      <w:pPr>
        <w:pStyle w:val="Listenabsatz"/>
        <w:numPr>
          <w:ilvl w:val="0"/>
          <w:numId w:val="9"/>
        </w:numPr>
        <w:spacing w:before="120"/>
        <w:ind w:left="714" w:hanging="357"/>
        <w:contextualSpacing w:val="0"/>
        <w:rPr>
          <w:i/>
          <w:lang w:val="en-GB"/>
        </w:rPr>
      </w:pPr>
      <w:r w:rsidRPr="000F544D">
        <w:rPr>
          <w:i/>
          <w:lang w:val="en-GB"/>
        </w:rPr>
        <w:t xml:space="preserve">Appendix UF is </w:t>
      </w:r>
      <w:r w:rsidR="00AA60EB" w:rsidRPr="000F544D">
        <w:rPr>
          <w:i/>
          <w:lang w:val="en-GB"/>
        </w:rPr>
        <w:t>used by</w:t>
      </w:r>
      <w:r w:rsidR="00997B38" w:rsidRPr="000F544D">
        <w:rPr>
          <w:i/>
          <w:lang w:val="en-GB"/>
        </w:rPr>
        <w:t xml:space="preserve"> changing it as permitted by this appendix for a specific event or series of events</w:t>
      </w:r>
      <w:r w:rsidR="004632A8" w:rsidRPr="000F544D">
        <w:rPr>
          <w:i/>
          <w:lang w:val="en-GB"/>
        </w:rPr>
        <w:t>. T</w:t>
      </w:r>
      <w:r w:rsidR="000B326C" w:rsidRPr="000F544D">
        <w:rPr>
          <w:i/>
          <w:lang w:val="en-GB"/>
        </w:rPr>
        <w:t>he appendix is named after this</w:t>
      </w:r>
      <w:r w:rsidR="004632A8" w:rsidRPr="000F544D">
        <w:rPr>
          <w:i/>
          <w:lang w:val="en-GB"/>
        </w:rPr>
        <w:t xml:space="preserve"> event(s). For example, the TP52 Super Series </w:t>
      </w:r>
      <w:r w:rsidR="000B326C" w:rsidRPr="000F544D">
        <w:rPr>
          <w:i/>
          <w:lang w:val="en-GB"/>
        </w:rPr>
        <w:t>should</w:t>
      </w:r>
      <w:r w:rsidR="004632A8" w:rsidRPr="000F544D">
        <w:rPr>
          <w:i/>
          <w:lang w:val="en-GB"/>
        </w:rPr>
        <w:t xml:space="preserve"> name their version: “Umpired Fleet Racing. TP52 Super Series Edition”</w:t>
      </w:r>
    </w:p>
    <w:p w14:paraId="75792376" w14:textId="77777777" w:rsidR="00AA60EB" w:rsidRPr="000F544D" w:rsidRDefault="00AA60EB" w:rsidP="007F025C">
      <w:pPr>
        <w:pStyle w:val="Listenabsatz"/>
        <w:numPr>
          <w:ilvl w:val="0"/>
          <w:numId w:val="9"/>
        </w:numPr>
        <w:spacing w:before="120"/>
        <w:ind w:left="714" w:hanging="357"/>
        <w:contextualSpacing w:val="0"/>
        <w:rPr>
          <w:i/>
          <w:lang w:val="en-GB"/>
        </w:rPr>
      </w:pPr>
      <w:r w:rsidRPr="000F544D">
        <w:rPr>
          <w:i/>
          <w:lang w:val="en-GB"/>
        </w:rPr>
        <w:t xml:space="preserve">In UF1, </w:t>
      </w:r>
      <w:r w:rsidR="005E57C4" w:rsidRPr="000F544D">
        <w:rPr>
          <w:i/>
          <w:lang w:val="en-GB"/>
        </w:rPr>
        <w:t xml:space="preserve">rules are </w:t>
      </w:r>
      <w:r w:rsidRPr="000F544D">
        <w:rPr>
          <w:i/>
          <w:lang w:val="en-GB"/>
        </w:rPr>
        <w:t xml:space="preserve">only </w:t>
      </w:r>
      <w:r w:rsidR="005E57C4" w:rsidRPr="000F544D">
        <w:rPr>
          <w:i/>
          <w:lang w:val="en-GB"/>
        </w:rPr>
        <w:t xml:space="preserve">changed by choosing between </w:t>
      </w:r>
      <w:r w:rsidRPr="000F544D">
        <w:rPr>
          <w:i/>
          <w:lang w:val="en-GB"/>
        </w:rPr>
        <w:t xml:space="preserve">the options provided. </w:t>
      </w:r>
      <w:r w:rsidR="005E57C4" w:rsidRPr="000F544D">
        <w:rPr>
          <w:i/>
          <w:lang w:val="en-GB"/>
        </w:rPr>
        <w:t xml:space="preserve">UF1 includes rules that rule 86.1 normally prevents </w:t>
      </w:r>
      <w:r w:rsidR="000B326C" w:rsidRPr="000F544D">
        <w:rPr>
          <w:i/>
          <w:lang w:val="en-GB"/>
        </w:rPr>
        <w:t xml:space="preserve">an </w:t>
      </w:r>
      <w:r w:rsidR="005E57C4" w:rsidRPr="000F544D">
        <w:rPr>
          <w:i/>
          <w:lang w:val="en-GB"/>
        </w:rPr>
        <w:t xml:space="preserve">event from changing. However, </w:t>
      </w:r>
      <w:r w:rsidR="000B326C" w:rsidRPr="000F544D">
        <w:rPr>
          <w:i/>
          <w:lang w:val="en-GB"/>
        </w:rPr>
        <w:t xml:space="preserve">when this appendix is used, </w:t>
      </w:r>
      <w:r w:rsidR="005E57C4" w:rsidRPr="000F544D">
        <w:rPr>
          <w:i/>
          <w:lang w:val="en-GB"/>
        </w:rPr>
        <w:t>it is permitted to change these rules</w:t>
      </w:r>
      <w:r w:rsidR="000B326C" w:rsidRPr="000F544D">
        <w:rPr>
          <w:i/>
          <w:lang w:val="en-GB"/>
        </w:rPr>
        <w:t>,</w:t>
      </w:r>
      <w:r w:rsidR="005E57C4" w:rsidRPr="000F544D">
        <w:rPr>
          <w:i/>
          <w:lang w:val="en-GB"/>
        </w:rPr>
        <w:t xml:space="preserve"> provided </w:t>
      </w:r>
      <w:r w:rsidR="000B326C" w:rsidRPr="000F544D">
        <w:rPr>
          <w:i/>
          <w:lang w:val="en-GB"/>
        </w:rPr>
        <w:t xml:space="preserve">that only </w:t>
      </w:r>
      <w:r w:rsidR="005E57C4" w:rsidRPr="000F544D">
        <w:rPr>
          <w:i/>
          <w:lang w:val="en-GB"/>
        </w:rPr>
        <w:t>the options in UF1 are applied, and the text of the options that are applied is not changed.</w:t>
      </w:r>
    </w:p>
    <w:p w14:paraId="43525F07" w14:textId="77777777" w:rsidR="00AA60EB" w:rsidRPr="000F544D" w:rsidRDefault="005E57C4" w:rsidP="007F025C">
      <w:pPr>
        <w:pStyle w:val="Listenabsatz"/>
        <w:numPr>
          <w:ilvl w:val="0"/>
          <w:numId w:val="9"/>
        </w:numPr>
        <w:spacing w:before="120"/>
        <w:ind w:left="714" w:hanging="357"/>
        <w:contextualSpacing w:val="0"/>
        <w:rPr>
          <w:i/>
          <w:lang w:val="en-GB"/>
        </w:rPr>
      </w:pPr>
      <w:r w:rsidRPr="000F544D">
        <w:rPr>
          <w:i/>
          <w:lang w:val="en-GB"/>
        </w:rPr>
        <w:t>In</w:t>
      </w:r>
      <w:r w:rsidR="00AA60EB" w:rsidRPr="000F544D">
        <w:rPr>
          <w:i/>
          <w:lang w:val="en-GB"/>
        </w:rPr>
        <w:t xml:space="preserve"> UF2-UF</w:t>
      </w:r>
      <w:r w:rsidR="003B4E74" w:rsidRPr="000F544D">
        <w:rPr>
          <w:i/>
          <w:lang w:val="en-GB"/>
        </w:rPr>
        <w:t>5</w:t>
      </w:r>
      <w:r w:rsidRPr="000F544D">
        <w:rPr>
          <w:i/>
          <w:lang w:val="en-GB"/>
        </w:rPr>
        <w:t xml:space="preserve"> the recommended wording provided below is only changed when permitted by rule 86.1. This includes replacing highlighted text with the relevant details for the event.</w:t>
      </w:r>
    </w:p>
    <w:p w14:paraId="4A145E71" w14:textId="77777777" w:rsidR="00F07461" w:rsidRPr="000F544D" w:rsidRDefault="00F07461" w:rsidP="007F025C">
      <w:pPr>
        <w:pStyle w:val="Listenabsatz"/>
        <w:numPr>
          <w:ilvl w:val="0"/>
          <w:numId w:val="9"/>
        </w:numPr>
        <w:spacing w:before="120"/>
        <w:ind w:left="714" w:hanging="357"/>
        <w:contextualSpacing w:val="0"/>
        <w:rPr>
          <w:i/>
          <w:lang w:val="en-GB"/>
        </w:rPr>
      </w:pPr>
      <w:r w:rsidRPr="000F544D">
        <w:rPr>
          <w:i/>
          <w:lang w:val="en-GB"/>
        </w:rPr>
        <w:t>Options not chosen and the highlighted instructions shall be deleted from the appendix.</w:t>
      </w:r>
    </w:p>
    <w:p w14:paraId="0A77F929" w14:textId="531CAE8B" w:rsidR="00EC5E8D" w:rsidRPr="000F544D" w:rsidRDefault="00EC5E8D" w:rsidP="007F025C">
      <w:pPr>
        <w:spacing w:before="120"/>
        <w:jc w:val="both"/>
        <w:rPr>
          <w:i/>
          <w:lang w:val="en-GB"/>
        </w:rPr>
      </w:pPr>
    </w:p>
    <w:p w14:paraId="379E40C8" w14:textId="7EDCA1CC" w:rsidR="00F07461" w:rsidRPr="000F544D" w:rsidRDefault="00F07461" w:rsidP="003518EB">
      <w:pPr>
        <w:spacing w:before="60"/>
        <w:jc w:val="both"/>
        <w:rPr>
          <w:i/>
          <w:lang w:val="en-GB"/>
        </w:rPr>
      </w:pPr>
      <w:r w:rsidRPr="000F544D">
        <w:rPr>
          <w:i/>
          <w:lang w:val="en-GB"/>
        </w:rPr>
        <w:t>Please</w:t>
      </w:r>
      <w:r w:rsidR="005614E6">
        <w:rPr>
          <w:i/>
          <w:lang w:val="en-GB"/>
        </w:rPr>
        <w:t>, after the use of this test rule,</w:t>
      </w:r>
      <w:r w:rsidRPr="000F544D">
        <w:rPr>
          <w:i/>
          <w:lang w:val="en-GB"/>
        </w:rPr>
        <w:t xml:space="preserve"> </w:t>
      </w:r>
      <w:r w:rsidR="00387EA6" w:rsidRPr="000F544D">
        <w:rPr>
          <w:i/>
          <w:lang w:val="en-GB"/>
        </w:rPr>
        <w:t>answer the questions below and email</w:t>
      </w:r>
      <w:r w:rsidRPr="000F544D">
        <w:rPr>
          <w:i/>
          <w:lang w:val="en-GB"/>
        </w:rPr>
        <w:t xml:space="preserve"> them to </w:t>
      </w:r>
      <w:r w:rsidR="00997B38" w:rsidRPr="000F544D">
        <w:rPr>
          <w:i/>
          <w:lang w:val="en-GB"/>
        </w:rPr>
        <w:t>rules</w:t>
      </w:r>
      <w:r w:rsidR="00387EA6" w:rsidRPr="000F544D">
        <w:rPr>
          <w:i/>
          <w:lang w:val="en-GB"/>
        </w:rPr>
        <w:t>@sailing.org:</w:t>
      </w:r>
    </w:p>
    <w:p w14:paraId="4D281CE9" w14:textId="77777777" w:rsidR="004632A8" w:rsidRPr="000F544D" w:rsidRDefault="004632A8" w:rsidP="003518EB">
      <w:pPr>
        <w:spacing w:before="60"/>
        <w:jc w:val="both"/>
        <w:rPr>
          <w:i/>
          <w:lang w:val="en-GB"/>
        </w:rPr>
      </w:pPr>
      <w:r w:rsidRPr="000F544D">
        <w:rPr>
          <w:i/>
          <w:lang w:val="en-GB"/>
        </w:rPr>
        <w:t>Name of the event:</w:t>
      </w:r>
    </w:p>
    <w:p w14:paraId="16E9F1D6" w14:textId="77777777" w:rsidR="004632A8" w:rsidRPr="000F544D" w:rsidRDefault="004632A8" w:rsidP="003518EB">
      <w:pPr>
        <w:spacing w:before="60"/>
        <w:jc w:val="both"/>
        <w:rPr>
          <w:i/>
          <w:lang w:val="en-GB"/>
        </w:rPr>
      </w:pPr>
      <w:r w:rsidRPr="000F544D">
        <w:rPr>
          <w:i/>
          <w:lang w:val="en-GB"/>
        </w:rPr>
        <w:t>Dates of the event</w:t>
      </w:r>
    </w:p>
    <w:p w14:paraId="27EF5465" w14:textId="77777777" w:rsidR="004632A8" w:rsidRPr="000F544D" w:rsidRDefault="004632A8" w:rsidP="003518EB">
      <w:pPr>
        <w:spacing w:before="60"/>
        <w:jc w:val="both"/>
        <w:rPr>
          <w:i/>
          <w:lang w:val="en-GB"/>
        </w:rPr>
      </w:pPr>
      <w:r w:rsidRPr="000F544D">
        <w:rPr>
          <w:i/>
          <w:lang w:val="en-GB"/>
        </w:rPr>
        <w:t>Chief umpire:</w:t>
      </w:r>
    </w:p>
    <w:p w14:paraId="23855C44" w14:textId="77777777" w:rsidR="00997B38" w:rsidRPr="000F544D" w:rsidRDefault="00997B38" w:rsidP="003518EB">
      <w:pPr>
        <w:spacing w:before="60"/>
        <w:jc w:val="both"/>
        <w:rPr>
          <w:i/>
          <w:lang w:val="en-GB"/>
        </w:rPr>
      </w:pPr>
      <w:r w:rsidRPr="000F544D">
        <w:rPr>
          <w:i/>
          <w:lang w:val="en-GB"/>
        </w:rPr>
        <w:t>Classes:</w:t>
      </w:r>
    </w:p>
    <w:p w14:paraId="4E3171AC" w14:textId="77777777" w:rsidR="00997B38" w:rsidRPr="000F544D" w:rsidRDefault="00997B38" w:rsidP="003518EB">
      <w:pPr>
        <w:spacing w:before="60"/>
        <w:jc w:val="both"/>
        <w:rPr>
          <w:i/>
          <w:lang w:val="en-GB"/>
        </w:rPr>
      </w:pPr>
      <w:r w:rsidRPr="000F544D">
        <w:rPr>
          <w:i/>
          <w:lang w:val="en-GB"/>
        </w:rPr>
        <w:t>Number of Boats per race:</w:t>
      </w:r>
    </w:p>
    <w:p w14:paraId="59E2AC93" w14:textId="77777777" w:rsidR="00997B38" w:rsidRPr="000F544D" w:rsidRDefault="00997B38" w:rsidP="003518EB">
      <w:pPr>
        <w:spacing w:before="60"/>
        <w:jc w:val="both"/>
        <w:rPr>
          <w:i/>
          <w:lang w:val="en-GB"/>
        </w:rPr>
      </w:pPr>
      <w:r w:rsidRPr="000F544D">
        <w:rPr>
          <w:i/>
          <w:lang w:val="en-GB"/>
        </w:rPr>
        <w:t>Number of Umpire boats:</w:t>
      </w:r>
    </w:p>
    <w:p w14:paraId="68035C1E" w14:textId="77777777" w:rsidR="00997B38" w:rsidRPr="000F544D" w:rsidRDefault="00997B38" w:rsidP="003518EB">
      <w:pPr>
        <w:spacing w:before="60"/>
        <w:jc w:val="both"/>
        <w:rPr>
          <w:i/>
          <w:lang w:val="en-GB"/>
        </w:rPr>
      </w:pPr>
      <w:r w:rsidRPr="000F544D">
        <w:rPr>
          <w:i/>
          <w:lang w:val="en-GB"/>
        </w:rPr>
        <w:t>Number of Umpires:</w:t>
      </w:r>
    </w:p>
    <w:p w14:paraId="63F1C722" w14:textId="77777777" w:rsidR="00997B38" w:rsidRPr="000F544D" w:rsidRDefault="00997B38" w:rsidP="003518EB">
      <w:pPr>
        <w:spacing w:before="60"/>
        <w:jc w:val="both"/>
        <w:rPr>
          <w:i/>
          <w:lang w:val="en-GB"/>
        </w:rPr>
      </w:pPr>
      <w:r w:rsidRPr="000F544D">
        <w:rPr>
          <w:i/>
          <w:lang w:val="en-GB"/>
        </w:rPr>
        <w:t>Number of umpire decisions (may be approximate):</w:t>
      </w:r>
    </w:p>
    <w:p w14:paraId="4D715431" w14:textId="77777777" w:rsidR="00997B38" w:rsidRPr="000F544D" w:rsidRDefault="00997B38" w:rsidP="003518EB">
      <w:pPr>
        <w:spacing w:before="60"/>
        <w:jc w:val="both"/>
        <w:rPr>
          <w:i/>
          <w:lang w:val="en-GB"/>
        </w:rPr>
      </w:pPr>
      <w:r w:rsidRPr="000F544D">
        <w:rPr>
          <w:i/>
          <w:lang w:val="en-GB"/>
        </w:rPr>
        <w:t xml:space="preserve">Number of hearings conducted </w:t>
      </w:r>
      <w:r w:rsidR="008D3D3D" w:rsidRPr="000F544D">
        <w:rPr>
          <w:i/>
          <w:lang w:val="en-GB"/>
        </w:rPr>
        <w:t>after racing</w:t>
      </w:r>
      <w:r w:rsidRPr="000F544D">
        <w:rPr>
          <w:i/>
          <w:lang w:val="en-GB"/>
        </w:rPr>
        <w:t>:</w:t>
      </w:r>
    </w:p>
    <w:p w14:paraId="0FB7CAC6" w14:textId="77777777" w:rsidR="00997B38" w:rsidRPr="000F544D" w:rsidRDefault="00997B38" w:rsidP="003518EB">
      <w:pPr>
        <w:spacing w:before="60"/>
        <w:jc w:val="both"/>
        <w:rPr>
          <w:i/>
          <w:lang w:val="en-GB"/>
        </w:rPr>
      </w:pPr>
      <w:r w:rsidRPr="000F544D">
        <w:rPr>
          <w:i/>
          <w:lang w:val="en-GB"/>
        </w:rPr>
        <w:t>Any problems with the text of the Appendix:</w:t>
      </w:r>
    </w:p>
    <w:p w14:paraId="18EAC1C8" w14:textId="77777777" w:rsidR="00997B38" w:rsidRPr="000F544D" w:rsidRDefault="00997B38" w:rsidP="003518EB">
      <w:pPr>
        <w:spacing w:before="60"/>
        <w:jc w:val="both"/>
        <w:rPr>
          <w:i/>
          <w:lang w:val="en-GB"/>
        </w:rPr>
      </w:pPr>
      <w:r w:rsidRPr="000F544D">
        <w:rPr>
          <w:i/>
          <w:lang w:val="en-GB"/>
        </w:rPr>
        <w:t>Any additions requested:</w:t>
      </w:r>
    </w:p>
    <w:p w14:paraId="0118E3D0" w14:textId="77777777" w:rsidR="004632A8" w:rsidRPr="000F544D" w:rsidRDefault="008D3D3D" w:rsidP="003518EB">
      <w:pPr>
        <w:spacing w:before="60"/>
        <w:jc w:val="both"/>
        <w:rPr>
          <w:i/>
          <w:lang w:val="en-GB"/>
        </w:rPr>
      </w:pPr>
      <w:r w:rsidRPr="000F544D">
        <w:rPr>
          <w:i/>
          <w:lang w:val="en-GB"/>
        </w:rPr>
        <w:t>Other c</w:t>
      </w:r>
      <w:r w:rsidR="00997B38" w:rsidRPr="000F544D">
        <w:rPr>
          <w:i/>
          <w:lang w:val="en-GB"/>
        </w:rPr>
        <w:t>omments to Appendix UF:</w:t>
      </w:r>
    </w:p>
    <w:p w14:paraId="32E840FC" w14:textId="5BA525F2" w:rsidR="00997B38" w:rsidRDefault="00997B38" w:rsidP="003518EB">
      <w:pPr>
        <w:spacing w:before="60"/>
        <w:jc w:val="both"/>
        <w:rPr>
          <w:i/>
          <w:lang w:val="en-GB"/>
        </w:rPr>
      </w:pPr>
      <w:r w:rsidRPr="000F544D">
        <w:rPr>
          <w:i/>
          <w:lang w:val="en-GB"/>
        </w:rPr>
        <w:t>Attach the Appendix UF for the event.</w:t>
      </w:r>
    </w:p>
    <w:p w14:paraId="1BA7F48D" w14:textId="77777777" w:rsidR="00755630" w:rsidRDefault="00755630" w:rsidP="00B433B3">
      <w:pPr>
        <w:spacing w:before="120"/>
        <w:jc w:val="both"/>
        <w:rPr>
          <w:b/>
          <w:bCs/>
          <w:iCs/>
          <w:lang w:val="en-GB"/>
        </w:rPr>
      </w:pPr>
    </w:p>
    <w:p w14:paraId="69ADAE98" w14:textId="54BE17E8" w:rsidR="001449AB" w:rsidRPr="00755630" w:rsidRDefault="001449AB" w:rsidP="00B433B3">
      <w:pPr>
        <w:spacing w:before="120"/>
        <w:jc w:val="both"/>
        <w:rPr>
          <w:b/>
          <w:bCs/>
          <w:iCs/>
          <w:lang w:val="en-GB"/>
        </w:rPr>
      </w:pPr>
      <w:r>
        <w:rPr>
          <w:b/>
          <w:bCs/>
          <w:iCs/>
          <w:lang w:val="en-GB"/>
        </w:rPr>
        <w:t>INSTRUCTIONS:</w:t>
      </w:r>
    </w:p>
    <w:p w14:paraId="1311D3A6" w14:textId="61034014" w:rsidR="00657B41" w:rsidRDefault="00657B41" w:rsidP="00B433B3">
      <w:pPr>
        <w:spacing w:before="120"/>
        <w:jc w:val="both"/>
        <w:rPr>
          <w:i/>
          <w:highlight w:val="cyan"/>
          <w:lang w:val="en-GB"/>
        </w:rPr>
      </w:pPr>
      <w:r>
        <w:rPr>
          <w:i/>
          <w:lang w:val="en-GB"/>
        </w:rPr>
        <w:t>If the umpires are not to penali</w:t>
      </w:r>
      <w:r w:rsidR="00AB29F2">
        <w:rPr>
          <w:i/>
          <w:lang w:val="en-GB"/>
        </w:rPr>
        <w:t>z</w:t>
      </w:r>
      <w:r>
        <w:rPr>
          <w:i/>
          <w:lang w:val="en-GB"/>
        </w:rPr>
        <w:t xml:space="preserve">e for rule 28 </w:t>
      </w:r>
      <w:r w:rsidR="00755630">
        <w:rPr>
          <w:i/>
          <w:lang w:val="en-GB"/>
        </w:rPr>
        <w:t>infringements</w:t>
      </w:r>
      <w:r>
        <w:rPr>
          <w:i/>
          <w:lang w:val="en-GB"/>
        </w:rPr>
        <w:t xml:space="preserve">, delete all that is </w:t>
      </w:r>
      <w:r w:rsidRPr="000F544D">
        <w:rPr>
          <w:i/>
          <w:highlight w:val="cyan"/>
          <w:lang w:val="en-GB"/>
        </w:rPr>
        <w:t>light blue</w:t>
      </w:r>
    </w:p>
    <w:p w14:paraId="2DF14CF4" w14:textId="77777777" w:rsidR="00657B41" w:rsidRDefault="00657B41" w:rsidP="00B433B3">
      <w:pPr>
        <w:spacing w:before="120"/>
        <w:jc w:val="both"/>
        <w:rPr>
          <w:i/>
          <w:highlight w:val="green"/>
          <w:lang w:val="en-GB"/>
        </w:rPr>
      </w:pPr>
      <w:r>
        <w:rPr>
          <w:i/>
          <w:lang w:val="en-GB"/>
        </w:rPr>
        <w:t xml:space="preserve">If rule 31 is deleted, delete everything in </w:t>
      </w:r>
      <w:r w:rsidRPr="000F544D">
        <w:rPr>
          <w:i/>
          <w:highlight w:val="green"/>
          <w:lang w:val="en-GB"/>
        </w:rPr>
        <w:t>green</w:t>
      </w:r>
    </w:p>
    <w:p w14:paraId="1D21ECF8" w14:textId="2B026A7B" w:rsidR="00657B41" w:rsidRPr="000F544D" w:rsidRDefault="00657B41" w:rsidP="00B433B3">
      <w:pPr>
        <w:spacing w:before="120"/>
        <w:jc w:val="both"/>
        <w:rPr>
          <w:i/>
          <w:lang w:val="en-GB"/>
        </w:rPr>
      </w:pPr>
      <w:r>
        <w:rPr>
          <w:i/>
          <w:lang w:val="en-GB"/>
        </w:rPr>
        <w:t xml:space="preserve">If there is no option for hearings for </w:t>
      </w:r>
      <w:r w:rsidR="00AD2F1E">
        <w:rPr>
          <w:i/>
          <w:lang w:val="en-GB"/>
        </w:rPr>
        <w:t xml:space="preserve">breaches of </w:t>
      </w:r>
      <w:r>
        <w:rPr>
          <w:i/>
          <w:lang w:val="en-GB"/>
        </w:rPr>
        <w:t xml:space="preserve">part 2 </w:t>
      </w:r>
      <w:r w:rsidR="003518EB">
        <w:rPr>
          <w:i/>
          <w:lang w:val="en-GB"/>
        </w:rPr>
        <w:t>rules (‘</w:t>
      </w:r>
      <w:r>
        <w:rPr>
          <w:i/>
          <w:lang w:val="en-GB"/>
        </w:rPr>
        <w:t>J flag</w:t>
      </w:r>
      <w:r w:rsidR="003518EB">
        <w:rPr>
          <w:i/>
          <w:lang w:val="en-GB"/>
        </w:rPr>
        <w:t xml:space="preserve">’ </w:t>
      </w:r>
      <w:r>
        <w:rPr>
          <w:i/>
          <w:lang w:val="en-GB"/>
        </w:rPr>
        <w:t xml:space="preserve">or similar) delete all in </w:t>
      </w:r>
      <w:r w:rsidRPr="000F544D">
        <w:rPr>
          <w:i/>
          <w:highlight w:val="magenta"/>
          <w:lang w:val="en-GB"/>
        </w:rPr>
        <w:t>purple</w:t>
      </w:r>
    </w:p>
    <w:p w14:paraId="03DDEEA8" w14:textId="77777777" w:rsidR="003518EB" w:rsidRDefault="003518EB" w:rsidP="00F07461">
      <w:pPr>
        <w:rPr>
          <w:b/>
          <w:i/>
          <w:lang w:val="en-GB"/>
        </w:rPr>
      </w:pPr>
    </w:p>
    <w:p w14:paraId="64719AAD" w14:textId="086E2068" w:rsidR="00F07461" w:rsidRPr="000F544D" w:rsidRDefault="003518EB" w:rsidP="00F07461">
      <w:pPr>
        <w:rPr>
          <w:b/>
          <w:i/>
          <w:lang w:val="en-GB"/>
        </w:rPr>
      </w:pPr>
      <w:r>
        <w:rPr>
          <w:b/>
          <w:i/>
          <w:lang w:val="en-GB"/>
        </w:rPr>
        <w:t>T</w:t>
      </w:r>
      <w:r w:rsidR="00387EA6" w:rsidRPr="000F544D">
        <w:rPr>
          <w:b/>
          <w:i/>
          <w:lang w:val="en-GB"/>
        </w:rPr>
        <w:t>his page should be deleted in</w:t>
      </w:r>
      <w:r w:rsidR="00F07461" w:rsidRPr="000F544D">
        <w:rPr>
          <w:b/>
          <w:i/>
          <w:lang w:val="en-GB"/>
        </w:rPr>
        <w:t xml:space="preserve"> </w:t>
      </w:r>
      <w:r w:rsidR="004632A8" w:rsidRPr="000F544D">
        <w:rPr>
          <w:b/>
          <w:i/>
          <w:lang w:val="en-GB"/>
        </w:rPr>
        <w:t xml:space="preserve">the version of </w:t>
      </w:r>
      <w:r w:rsidR="00F07461" w:rsidRPr="000F544D">
        <w:rPr>
          <w:b/>
          <w:i/>
          <w:lang w:val="en-GB"/>
        </w:rPr>
        <w:t>Appendix UF</w:t>
      </w:r>
      <w:r w:rsidR="004632A8" w:rsidRPr="000F544D">
        <w:rPr>
          <w:b/>
          <w:i/>
          <w:lang w:val="en-GB"/>
        </w:rPr>
        <w:t xml:space="preserve"> that is published for an event</w:t>
      </w:r>
    </w:p>
    <w:p w14:paraId="61714392" w14:textId="77777777" w:rsidR="008507B7" w:rsidRDefault="008507B7">
      <w:pPr>
        <w:rPr>
          <w:ins w:id="0" w:author="Ana Sanchez del Campo" w:date="2021-05-13T15:07:00Z"/>
          <w:b/>
          <w:sz w:val="28"/>
          <w:szCs w:val="28"/>
          <w:lang w:val="en-GB"/>
        </w:rPr>
        <w:sectPr w:rsidR="008507B7" w:rsidSect="00247C90">
          <w:headerReference w:type="default" r:id="rId8"/>
          <w:footerReference w:type="even" r:id="rId9"/>
          <w:footerReference w:type="default" r:id="rId10"/>
          <w:pgSz w:w="11906" w:h="16838" w:code="9"/>
          <w:pgMar w:top="1361" w:right="1361" w:bottom="993" w:left="1361" w:header="709" w:footer="1116" w:gutter="0"/>
          <w:cols w:space="708"/>
          <w:titlePg/>
          <w:docGrid w:linePitch="360"/>
        </w:sectPr>
      </w:pPr>
      <w:r>
        <w:rPr>
          <w:b/>
          <w:sz w:val="28"/>
          <w:szCs w:val="28"/>
          <w:lang w:val="en-GB"/>
        </w:rPr>
        <w:br w:type="page"/>
      </w:r>
    </w:p>
    <w:p w14:paraId="5DAA10E8" w14:textId="0E9AE891" w:rsidR="0019198C" w:rsidRPr="000F544D" w:rsidRDefault="0019198C" w:rsidP="0019198C">
      <w:pPr>
        <w:rPr>
          <w:b/>
          <w:sz w:val="28"/>
          <w:szCs w:val="28"/>
          <w:lang w:val="en-GB"/>
        </w:rPr>
      </w:pPr>
      <w:r w:rsidRPr="000F544D">
        <w:rPr>
          <w:b/>
          <w:sz w:val="28"/>
          <w:szCs w:val="28"/>
          <w:lang w:val="en-GB"/>
        </w:rPr>
        <w:lastRenderedPageBreak/>
        <w:t>APPENDIX UF</w:t>
      </w:r>
    </w:p>
    <w:p w14:paraId="60578040" w14:textId="77777777" w:rsidR="0019198C" w:rsidRPr="000F544D" w:rsidRDefault="0019198C" w:rsidP="0019198C">
      <w:pPr>
        <w:spacing w:before="60"/>
        <w:rPr>
          <w:sz w:val="32"/>
          <w:szCs w:val="32"/>
          <w:lang w:val="en-GB"/>
        </w:rPr>
      </w:pPr>
      <w:r w:rsidRPr="000F544D">
        <w:rPr>
          <w:sz w:val="32"/>
          <w:szCs w:val="32"/>
          <w:lang w:val="en-GB"/>
        </w:rPr>
        <w:t>UMPIRED FLEET RACING</w:t>
      </w:r>
    </w:p>
    <w:p w14:paraId="17E00DA4" w14:textId="77777777" w:rsidR="0019198C" w:rsidRPr="000F544D" w:rsidRDefault="0019198C" w:rsidP="0019198C">
      <w:pPr>
        <w:spacing w:before="60"/>
        <w:rPr>
          <w:sz w:val="32"/>
          <w:szCs w:val="32"/>
          <w:lang w:val="en-GB"/>
        </w:rPr>
      </w:pPr>
      <w:r w:rsidRPr="000F544D">
        <w:rPr>
          <w:sz w:val="32"/>
          <w:szCs w:val="32"/>
          <w:highlight w:val="yellow"/>
          <w:lang w:val="en-GB"/>
        </w:rPr>
        <w:t>[</w:t>
      </w:r>
      <w:r w:rsidR="008D3D3D" w:rsidRPr="000F544D">
        <w:rPr>
          <w:sz w:val="32"/>
          <w:szCs w:val="32"/>
          <w:highlight w:val="yellow"/>
          <w:lang w:val="en-GB"/>
        </w:rPr>
        <w:t xml:space="preserve">insert </w:t>
      </w:r>
      <w:r w:rsidRPr="000F544D">
        <w:rPr>
          <w:sz w:val="32"/>
          <w:szCs w:val="32"/>
          <w:highlight w:val="yellow"/>
          <w:lang w:val="en-GB"/>
        </w:rPr>
        <w:t>Event name]</w:t>
      </w:r>
      <w:r w:rsidRPr="000F544D">
        <w:rPr>
          <w:sz w:val="32"/>
          <w:szCs w:val="32"/>
          <w:lang w:val="en-GB"/>
        </w:rPr>
        <w:t xml:space="preserve"> Edition</w:t>
      </w:r>
    </w:p>
    <w:p w14:paraId="0977FFC2" w14:textId="77777777" w:rsidR="0019198C" w:rsidRPr="000F544D" w:rsidRDefault="0019198C" w:rsidP="0019198C">
      <w:pPr>
        <w:jc w:val="both"/>
        <w:rPr>
          <w:iCs/>
          <w:lang w:val="en-GB"/>
        </w:rPr>
      </w:pPr>
    </w:p>
    <w:p w14:paraId="5B9B6B46" w14:textId="77777777" w:rsidR="0019198C" w:rsidRPr="000F544D" w:rsidRDefault="0019198C" w:rsidP="0019198C">
      <w:pPr>
        <w:spacing w:before="120"/>
        <w:jc w:val="both"/>
        <w:rPr>
          <w:lang w:val="en-GB"/>
        </w:rPr>
      </w:pPr>
      <w:r w:rsidRPr="000F544D">
        <w:rPr>
          <w:b/>
          <w:lang w:val="en-GB"/>
        </w:rPr>
        <w:t>Version:</w:t>
      </w:r>
      <w:r w:rsidR="00DA1A8F" w:rsidRPr="000F544D">
        <w:rPr>
          <w:lang w:val="en-GB"/>
        </w:rPr>
        <w:t xml:space="preserve"> </w:t>
      </w:r>
      <w:r w:rsidR="008D3D3D" w:rsidRPr="000F544D">
        <w:rPr>
          <w:highlight w:val="yellow"/>
          <w:lang w:val="en-GB"/>
        </w:rPr>
        <w:t>[insert month, day and year]</w:t>
      </w:r>
    </w:p>
    <w:p w14:paraId="746F464D" w14:textId="77777777" w:rsidR="0019198C" w:rsidRPr="000F544D" w:rsidRDefault="0019198C" w:rsidP="0019198C">
      <w:pPr>
        <w:jc w:val="both"/>
        <w:rPr>
          <w:iCs/>
          <w:lang w:val="en-GB"/>
        </w:rPr>
      </w:pPr>
    </w:p>
    <w:p w14:paraId="6BE8EB0F" w14:textId="77777777" w:rsidR="00F07461" w:rsidRPr="000F544D" w:rsidRDefault="00EC5E8D" w:rsidP="00F07461">
      <w:pPr>
        <w:rPr>
          <w:i/>
          <w:lang w:val="en-GB"/>
        </w:rPr>
      </w:pPr>
      <w:r w:rsidRPr="000F544D">
        <w:rPr>
          <w:i/>
          <w:lang w:val="en-GB"/>
        </w:rPr>
        <w:t xml:space="preserve">Umpired fleet races shall be sailed under </w:t>
      </w:r>
      <w:r w:rsidRPr="000F544D">
        <w:rPr>
          <w:lang w:val="en-GB"/>
        </w:rPr>
        <w:t>The Racing Rules of Sailing</w:t>
      </w:r>
      <w:r w:rsidRPr="000F544D">
        <w:rPr>
          <w:i/>
          <w:lang w:val="en-GB"/>
        </w:rPr>
        <w:t xml:space="preserve"> as changed by this appendix. Races shall be umpired. </w:t>
      </w:r>
      <w:r w:rsidR="00035DEE" w:rsidRPr="000F544D">
        <w:rPr>
          <w:i/>
          <w:lang w:val="en-GB"/>
        </w:rPr>
        <w:t xml:space="preserve">The rule changes in UF1 have been approved by World Sailing under Regulation 28.1.5(b) on the condition that only the provided options are used. </w:t>
      </w:r>
      <w:r w:rsidRPr="000F544D">
        <w:rPr>
          <w:i/>
          <w:lang w:val="en-GB"/>
        </w:rPr>
        <w:t>Th</w:t>
      </w:r>
      <w:r w:rsidR="00537C81" w:rsidRPr="000F544D">
        <w:rPr>
          <w:i/>
          <w:lang w:val="en-GB"/>
        </w:rPr>
        <w:t>is</w:t>
      </w:r>
      <w:r w:rsidR="00035DEE" w:rsidRPr="000F544D">
        <w:rPr>
          <w:i/>
          <w:lang w:val="en-GB"/>
        </w:rPr>
        <w:t xml:space="preserve"> appendix applies only when</w:t>
      </w:r>
      <w:r w:rsidR="00F07461" w:rsidRPr="000F544D">
        <w:rPr>
          <w:i/>
          <w:lang w:val="en-GB"/>
        </w:rPr>
        <w:t xml:space="preserve"> </w:t>
      </w:r>
      <w:r w:rsidR="004632A8" w:rsidRPr="000F544D">
        <w:rPr>
          <w:i/>
          <w:lang w:val="en-GB"/>
        </w:rPr>
        <w:t xml:space="preserve">it </w:t>
      </w:r>
      <w:r w:rsidR="00F07461" w:rsidRPr="000F544D">
        <w:rPr>
          <w:i/>
          <w:lang w:val="en-GB"/>
        </w:rPr>
        <w:t xml:space="preserve">is referred to in the Notice of Race and </w:t>
      </w:r>
      <w:r w:rsidR="004632A8" w:rsidRPr="000F544D">
        <w:rPr>
          <w:i/>
          <w:lang w:val="en-GB"/>
        </w:rPr>
        <w:t>made available for all competitors.</w:t>
      </w:r>
    </w:p>
    <w:p w14:paraId="37693E6A" w14:textId="77777777" w:rsidR="008A6778" w:rsidRPr="000F544D" w:rsidRDefault="005C31BC" w:rsidP="007F025C">
      <w:pPr>
        <w:pStyle w:val="Listenabsatz"/>
        <w:spacing w:before="240" w:after="80"/>
        <w:ind w:left="992" w:hanging="992"/>
        <w:contextualSpacing w:val="0"/>
        <w:rPr>
          <w:b/>
          <w:bCs/>
          <w:szCs w:val="28"/>
          <w:lang w:val="en-GB"/>
        </w:rPr>
      </w:pPr>
      <w:r w:rsidRPr="000F544D">
        <w:rPr>
          <w:b/>
          <w:bCs/>
          <w:szCs w:val="28"/>
          <w:lang w:val="en-GB"/>
        </w:rPr>
        <w:t>UF1</w:t>
      </w:r>
      <w:r w:rsidRPr="000F544D">
        <w:rPr>
          <w:b/>
          <w:bCs/>
          <w:szCs w:val="28"/>
          <w:lang w:val="en-GB"/>
        </w:rPr>
        <w:tab/>
      </w:r>
      <w:r w:rsidR="008A6778" w:rsidRPr="000F544D">
        <w:rPr>
          <w:b/>
          <w:bCs/>
          <w:szCs w:val="28"/>
          <w:lang w:val="en-GB"/>
        </w:rPr>
        <w:t xml:space="preserve">CHANGES TO </w:t>
      </w:r>
      <w:r w:rsidR="005C7C53" w:rsidRPr="000F544D">
        <w:rPr>
          <w:b/>
          <w:bCs/>
          <w:szCs w:val="28"/>
          <w:lang w:val="en-GB"/>
        </w:rPr>
        <w:t xml:space="preserve">THE </w:t>
      </w:r>
      <w:r w:rsidR="008A6778" w:rsidRPr="000F544D">
        <w:rPr>
          <w:b/>
          <w:bCs/>
          <w:szCs w:val="28"/>
          <w:lang w:val="en-GB"/>
        </w:rPr>
        <w:t>DEFINITIONS</w:t>
      </w:r>
      <w:r w:rsidR="005478F5" w:rsidRPr="000F544D">
        <w:rPr>
          <w:b/>
          <w:bCs/>
          <w:szCs w:val="28"/>
          <w:lang w:val="en-GB"/>
        </w:rPr>
        <w:t>,</w:t>
      </w:r>
      <w:r w:rsidR="008A6778" w:rsidRPr="000F544D">
        <w:rPr>
          <w:b/>
          <w:bCs/>
          <w:szCs w:val="28"/>
          <w:lang w:val="en-GB"/>
        </w:rPr>
        <w:t xml:space="preserve"> </w:t>
      </w:r>
      <w:r w:rsidR="005C7C53" w:rsidRPr="000F544D">
        <w:rPr>
          <w:b/>
          <w:bCs/>
          <w:szCs w:val="28"/>
          <w:lang w:val="en-GB"/>
        </w:rPr>
        <w:t xml:space="preserve">THE </w:t>
      </w:r>
      <w:r w:rsidR="008A6778" w:rsidRPr="000F544D">
        <w:rPr>
          <w:b/>
          <w:bCs/>
          <w:szCs w:val="28"/>
          <w:lang w:val="en-GB"/>
        </w:rPr>
        <w:t>RULES OF PART 1</w:t>
      </w:r>
      <w:r w:rsidR="005478F5" w:rsidRPr="000F544D">
        <w:rPr>
          <w:b/>
          <w:bCs/>
          <w:szCs w:val="28"/>
          <w:lang w:val="en-GB"/>
        </w:rPr>
        <w:t xml:space="preserve"> AND</w:t>
      </w:r>
      <w:r w:rsidR="008A6778" w:rsidRPr="000F544D">
        <w:rPr>
          <w:b/>
          <w:bCs/>
          <w:szCs w:val="28"/>
          <w:lang w:val="en-GB"/>
        </w:rPr>
        <w:t xml:space="preserve"> 2</w:t>
      </w:r>
      <w:r w:rsidR="005478F5" w:rsidRPr="000F544D">
        <w:rPr>
          <w:b/>
          <w:bCs/>
          <w:szCs w:val="28"/>
          <w:lang w:val="en-GB"/>
        </w:rPr>
        <w:t>, AND RULE 70</w:t>
      </w:r>
    </w:p>
    <w:p w14:paraId="7B45563D" w14:textId="47615CF0" w:rsidR="006F3897" w:rsidRPr="00755630" w:rsidRDefault="005C31BC">
      <w:pPr>
        <w:autoSpaceDE w:val="0"/>
        <w:autoSpaceDN w:val="0"/>
        <w:adjustRightInd w:val="0"/>
        <w:spacing w:before="120"/>
        <w:ind w:left="993" w:hanging="993"/>
        <w:jc w:val="both"/>
        <w:rPr>
          <w:bCs/>
          <w:szCs w:val="28"/>
          <w:lang w:val="en-GB"/>
        </w:rPr>
      </w:pPr>
      <w:r w:rsidRPr="000F544D">
        <w:rPr>
          <w:b/>
          <w:bCs/>
          <w:lang w:val="en-GB"/>
        </w:rPr>
        <w:t>UF1.1</w:t>
      </w:r>
      <w:r w:rsidRPr="000F544D">
        <w:rPr>
          <w:bCs/>
          <w:szCs w:val="28"/>
          <w:lang w:val="en-GB"/>
        </w:rPr>
        <w:tab/>
      </w:r>
      <w:r w:rsidR="008A6778" w:rsidRPr="000F544D">
        <w:rPr>
          <w:bCs/>
          <w:szCs w:val="28"/>
          <w:lang w:val="en-GB"/>
        </w:rPr>
        <w:t xml:space="preserve">Add to the definition </w:t>
      </w:r>
      <w:r w:rsidR="008A6778" w:rsidRPr="000F544D">
        <w:rPr>
          <w:bCs/>
          <w:i/>
          <w:szCs w:val="28"/>
          <w:lang w:val="en-GB"/>
        </w:rPr>
        <w:t>Proper Course</w:t>
      </w:r>
      <w:r w:rsidR="008A6778" w:rsidRPr="000F544D">
        <w:rPr>
          <w:bCs/>
          <w:szCs w:val="28"/>
          <w:lang w:val="en-GB"/>
        </w:rPr>
        <w:t xml:space="preserve">: ‘A boat taking a penalty or manoeuvring to take </w:t>
      </w:r>
      <w:r w:rsidR="000102AF" w:rsidRPr="000F544D">
        <w:rPr>
          <w:bCs/>
          <w:szCs w:val="28"/>
          <w:lang w:val="en-GB"/>
        </w:rPr>
        <w:t>a p</w:t>
      </w:r>
      <w:r w:rsidR="008A6778" w:rsidRPr="000F544D">
        <w:rPr>
          <w:bCs/>
          <w:szCs w:val="28"/>
          <w:lang w:val="en-GB"/>
        </w:rPr>
        <w:t xml:space="preserve">enalty is not sailing a </w:t>
      </w:r>
      <w:r w:rsidR="008A6778" w:rsidRPr="000F544D">
        <w:rPr>
          <w:bCs/>
          <w:i/>
          <w:szCs w:val="28"/>
          <w:lang w:val="en-GB"/>
        </w:rPr>
        <w:t>proper course</w:t>
      </w:r>
      <w:r w:rsidR="008A6778" w:rsidRPr="000F544D">
        <w:rPr>
          <w:bCs/>
          <w:szCs w:val="28"/>
          <w:lang w:val="en-GB"/>
        </w:rPr>
        <w:t>.’</w:t>
      </w:r>
    </w:p>
    <w:p w14:paraId="2E0A50FB" w14:textId="21B820BD" w:rsidR="008A6778" w:rsidRPr="000F544D" w:rsidRDefault="005C31BC" w:rsidP="007F025C">
      <w:pPr>
        <w:autoSpaceDE w:val="0"/>
        <w:autoSpaceDN w:val="0"/>
        <w:adjustRightInd w:val="0"/>
        <w:spacing w:before="120"/>
        <w:ind w:left="992" w:hanging="992"/>
        <w:jc w:val="both"/>
        <w:rPr>
          <w:b/>
          <w:bCs/>
          <w:szCs w:val="28"/>
          <w:lang w:val="en-GB"/>
        </w:rPr>
      </w:pPr>
      <w:r w:rsidRPr="000F544D">
        <w:rPr>
          <w:b/>
          <w:bCs/>
          <w:szCs w:val="28"/>
          <w:lang w:val="en-GB"/>
        </w:rPr>
        <w:t>UF1.2</w:t>
      </w:r>
      <w:r w:rsidRPr="000F544D">
        <w:rPr>
          <w:b/>
          <w:bCs/>
          <w:szCs w:val="28"/>
          <w:lang w:val="en-GB"/>
        </w:rPr>
        <w:tab/>
      </w:r>
      <w:r w:rsidR="008A6778" w:rsidRPr="000F544D">
        <w:rPr>
          <w:bCs/>
          <w:szCs w:val="28"/>
          <w:lang w:val="en-GB"/>
        </w:rPr>
        <w:t xml:space="preserve">Add new rule </w:t>
      </w:r>
      <w:r w:rsidR="001F1457" w:rsidRPr="005578B9">
        <w:rPr>
          <w:bCs/>
          <w:szCs w:val="28"/>
          <w:lang w:val="en-GB"/>
        </w:rPr>
        <w:t xml:space="preserve">7 </w:t>
      </w:r>
      <w:r w:rsidR="008A6778" w:rsidRPr="000F544D">
        <w:rPr>
          <w:bCs/>
          <w:szCs w:val="28"/>
          <w:lang w:val="en-GB"/>
        </w:rPr>
        <w:t>to Part 1:</w:t>
      </w:r>
    </w:p>
    <w:p w14:paraId="5CD17989" w14:textId="77777777" w:rsidR="008A6778" w:rsidRPr="005578B9" w:rsidRDefault="001F1457" w:rsidP="007F025C">
      <w:pPr>
        <w:tabs>
          <w:tab w:val="left" w:pos="1560"/>
        </w:tabs>
        <w:autoSpaceDE w:val="0"/>
        <w:autoSpaceDN w:val="0"/>
        <w:adjustRightInd w:val="0"/>
        <w:spacing w:before="120"/>
        <w:ind w:left="992"/>
        <w:jc w:val="both"/>
        <w:rPr>
          <w:b/>
          <w:bCs/>
          <w:lang w:val="en-GB"/>
        </w:rPr>
      </w:pPr>
      <w:r w:rsidRPr="00A52C20">
        <w:rPr>
          <w:b/>
          <w:bCs/>
          <w:lang w:val="en-GB"/>
        </w:rPr>
        <w:t>7</w:t>
      </w:r>
      <w:r w:rsidR="008A6778" w:rsidRPr="005578B9">
        <w:rPr>
          <w:b/>
          <w:bCs/>
          <w:lang w:val="en-GB"/>
        </w:rPr>
        <w:tab/>
        <w:t>LAST POINT OF CERTAINTY</w:t>
      </w:r>
    </w:p>
    <w:p w14:paraId="6B305A21" w14:textId="77777777" w:rsidR="008A6778" w:rsidRPr="000F544D" w:rsidRDefault="008A6778" w:rsidP="007F025C">
      <w:pPr>
        <w:autoSpaceDE w:val="0"/>
        <w:autoSpaceDN w:val="0"/>
        <w:adjustRightInd w:val="0"/>
        <w:spacing w:before="120"/>
        <w:ind w:left="1559"/>
        <w:jc w:val="both"/>
        <w:rPr>
          <w:bCs/>
          <w:lang w:val="en-GB"/>
        </w:rPr>
      </w:pPr>
      <w:r w:rsidRPr="000F544D">
        <w:rPr>
          <w:bCs/>
          <w:lang w:val="en-GB"/>
        </w:rPr>
        <w:t>The umpires will assume that the state of a boat, or her relationship to another boat, has not changed, until they are certain that it has changed.’</w:t>
      </w:r>
    </w:p>
    <w:p w14:paraId="38FE8A44" w14:textId="7E9A9FB6" w:rsidR="00EA3080" w:rsidRPr="004164F0" w:rsidRDefault="005C31BC" w:rsidP="007F025C">
      <w:pPr>
        <w:autoSpaceDE w:val="0"/>
        <w:autoSpaceDN w:val="0"/>
        <w:adjustRightInd w:val="0"/>
        <w:spacing w:before="120"/>
        <w:ind w:left="993" w:hanging="993"/>
        <w:jc w:val="both"/>
        <w:rPr>
          <w:b/>
          <w:bCs/>
          <w:szCs w:val="28"/>
          <w:lang w:val="en-GB"/>
        </w:rPr>
      </w:pPr>
      <w:r w:rsidRPr="000F544D">
        <w:rPr>
          <w:b/>
          <w:bCs/>
          <w:szCs w:val="28"/>
          <w:lang w:val="en-GB"/>
        </w:rPr>
        <w:t>U</w:t>
      </w:r>
      <w:r w:rsidRPr="005578B9">
        <w:rPr>
          <w:b/>
          <w:bCs/>
          <w:szCs w:val="28"/>
          <w:lang w:val="en-GB"/>
        </w:rPr>
        <w:t>F1.</w:t>
      </w:r>
      <w:r w:rsidR="000E5888" w:rsidRPr="000F544D">
        <w:rPr>
          <w:b/>
          <w:bCs/>
          <w:szCs w:val="28"/>
          <w:lang w:val="en-GB"/>
        </w:rPr>
        <w:t>3</w:t>
      </w:r>
      <w:r w:rsidRPr="00AC1BD4">
        <w:rPr>
          <w:bCs/>
          <w:szCs w:val="28"/>
          <w:lang w:val="en-GB"/>
        </w:rPr>
        <w:tab/>
      </w:r>
      <w:r w:rsidR="00EA3080" w:rsidRPr="004164F0">
        <w:rPr>
          <w:bCs/>
          <w:szCs w:val="28"/>
          <w:highlight w:val="yellow"/>
          <w:lang w:val="en-GB"/>
        </w:rPr>
        <w:t>[</w:t>
      </w:r>
      <w:r w:rsidR="00EA3080" w:rsidRPr="004164F0">
        <w:rPr>
          <w:bCs/>
          <w:i/>
          <w:szCs w:val="28"/>
          <w:highlight w:val="yellow"/>
          <w:lang w:val="en-GB"/>
        </w:rPr>
        <w:t>Optional change</w:t>
      </w:r>
      <w:r w:rsidR="001F1113">
        <w:rPr>
          <w:bCs/>
          <w:i/>
          <w:szCs w:val="28"/>
          <w:highlight w:val="yellow"/>
          <w:lang w:val="en-GB"/>
        </w:rPr>
        <w:t xml:space="preserve"> if </w:t>
      </w:r>
      <w:r w:rsidR="00F24D91">
        <w:rPr>
          <w:bCs/>
          <w:i/>
          <w:szCs w:val="28"/>
          <w:highlight w:val="yellow"/>
          <w:lang w:val="en-GB"/>
        </w:rPr>
        <w:t>alternative</w:t>
      </w:r>
      <w:r w:rsidR="001F1113">
        <w:rPr>
          <w:bCs/>
          <w:i/>
          <w:szCs w:val="28"/>
          <w:highlight w:val="yellow"/>
          <w:lang w:val="en-GB"/>
        </w:rPr>
        <w:t xml:space="preserve"> rule 14 </w:t>
      </w:r>
      <w:r w:rsidR="00755630">
        <w:rPr>
          <w:bCs/>
          <w:i/>
          <w:szCs w:val="28"/>
          <w:highlight w:val="yellow"/>
          <w:lang w:val="en-GB"/>
        </w:rPr>
        <w:t>is preferred</w:t>
      </w:r>
      <w:r w:rsidR="00755630" w:rsidRPr="004164F0">
        <w:rPr>
          <w:bCs/>
          <w:szCs w:val="28"/>
          <w:highlight w:val="yellow"/>
          <w:lang w:val="en-GB"/>
        </w:rPr>
        <w:t>]</w:t>
      </w:r>
      <w:r w:rsidR="001F1113">
        <w:rPr>
          <w:bCs/>
          <w:i/>
          <w:szCs w:val="28"/>
          <w:highlight w:val="yellow"/>
          <w:lang w:val="en-GB"/>
        </w:rPr>
        <w:t>and/or</w:t>
      </w:r>
      <w:r w:rsidR="004164F0">
        <w:rPr>
          <w:bCs/>
          <w:i/>
          <w:szCs w:val="28"/>
          <w:highlight w:val="yellow"/>
          <w:lang w:val="en-GB"/>
        </w:rPr>
        <w:t xml:space="preserve"> </w:t>
      </w:r>
      <w:r w:rsidR="00C464C2">
        <w:rPr>
          <w:bCs/>
          <w:i/>
          <w:szCs w:val="28"/>
          <w:highlight w:val="yellow"/>
          <w:lang w:val="en-GB"/>
        </w:rPr>
        <w:t>i</w:t>
      </w:r>
      <w:r w:rsidR="008D034D">
        <w:rPr>
          <w:bCs/>
          <w:i/>
          <w:szCs w:val="28"/>
          <w:highlight w:val="yellow"/>
          <w:lang w:val="en-GB"/>
        </w:rPr>
        <w:t xml:space="preserve">f </w:t>
      </w:r>
      <w:r w:rsidR="00AB112B">
        <w:rPr>
          <w:bCs/>
          <w:i/>
          <w:szCs w:val="28"/>
          <w:highlight w:val="yellow"/>
          <w:lang w:val="en-GB"/>
        </w:rPr>
        <w:t xml:space="preserve">a </w:t>
      </w:r>
      <w:r w:rsidR="00755630">
        <w:rPr>
          <w:bCs/>
          <w:i/>
          <w:szCs w:val="28"/>
          <w:highlight w:val="yellow"/>
          <w:lang w:val="en-GB"/>
        </w:rPr>
        <w:t xml:space="preserve">scoring </w:t>
      </w:r>
      <w:r w:rsidR="008D034D">
        <w:rPr>
          <w:bCs/>
          <w:i/>
          <w:szCs w:val="28"/>
          <w:highlight w:val="yellow"/>
          <w:lang w:val="en-GB"/>
        </w:rPr>
        <w:t xml:space="preserve">penalty </w:t>
      </w:r>
      <w:r w:rsidR="00755630">
        <w:rPr>
          <w:bCs/>
          <w:i/>
          <w:szCs w:val="28"/>
          <w:highlight w:val="yellow"/>
          <w:lang w:val="en-GB"/>
        </w:rPr>
        <w:t xml:space="preserve">is </w:t>
      </w:r>
      <w:r w:rsidR="008D034D">
        <w:rPr>
          <w:bCs/>
          <w:i/>
          <w:szCs w:val="28"/>
          <w:highlight w:val="yellow"/>
          <w:lang w:val="en-GB"/>
        </w:rPr>
        <w:t xml:space="preserve">to be applied </w:t>
      </w:r>
      <w:r w:rsidR="007E058A">
        <w:rPr>
          <w:bCs/>
          <w:i/>
          <w:szCs w:val="28"/>
          <w:highlight w:val="yellow"/>
          <w:lang w:val="en-GB"/>
        </w:rPr>
        <w:t>for contact even without damage</w:t>
      </w:r>
      <w:r w:rsidR="00755630">
        <w:rPr>
          <w:bCs/>
          <w:i/>
          <w:szCs w:val="28"/>
          <w:highlight w:val="yellow"/>
          <w:lang w:val="en-GB"/>
        </w:rPr>
        <w:t>.</w:t>
      </w:r>
      <w:r w:rsidR="004164F0">
        <w:rPr>
          <w:bCs/>
          <w:i/>
          <w:szCs w:val="28"/>
          <w:highlight w:val="yellow"/>
          <w:lang w:val="en-GB"/>
        </w:rPr>
        <w:t xml:space="preserve"> </w:t>
      </w:r>
    </w:p>
    <w:p w14:paraId="180B2A4C" w14:textId="1A0B9F1C" w:rsidR="00EA3080" w:rsidRPr="000F544D" w:rsidRDefault="00EA3080" w:rsidP="007F025C">
      <w:pPr>
        <w:autoSpaceDE w:val="0"/>
        <w:autoSpaceDN w:val="0"/>
        <w:adjustRightInd w:val="0"/>
        <w:spacing w:before="60"/>
        <w:ind w:left="993"/>
        <w:jc w:val="both"/>
        <w:rPr>
          <w:bCs/>
          <w:szCs w:val="28"/>
          <w:lang w:val="en-GB"/>
        </w:rPr>
      </w:pPr>
      <w:r w:rsidRPr="000F544D">
        <w:rPr>
          <w:bCs/>
          <w:szCs w:val="28"/>
          <w:lang w:val="en-GB"/>
        </w:rPr>
        <w:t xml:space="preserve">Rule 14 </w:t>
      </w:r>
      <w:r w:rsidR="00332900" w:rsidRPr="000F544D">
        <w:rPr>
          <w:bCs/>
          <w:szCs w:val="28"/>
          <w:lang w:val="en-GB"/>
        </w:rPr>
        <w:t xml:space="preserve">is </w:t>
      </w:r>
      <w:r w:rsidR="00332900">
        <w:rPr>
          <w:bCs/>
          <w:szCs w:val="28"/>
          <w:lang w:val="en-GB"/>
        </w:rPr>
        <w:t>changed</w:t>
      </w:r>
      <w:r w:rsidR="005B37D8">
        <w:rPr>
          <w:bCs/>
          <w:szCs w:val="28"/>
          <w:lang w:val="en-GB"/>
        </w:rPr>
        <w:t xml:space="preserve"> to</w:t>
      </w:r>
      <w:r w:rsidRPr="000F544D">
        <w:rPr>
          <w:bCs/>
          <w:szCs w:val="28"/>
          <w:lang w:val="en-GB"/>
        </w:rPr>
        <w:t>:</w:t>
      </w:r>
    </w:p>
    <w:p w14:paraId="7F62660B" w14:textId="77777777" w:rsidR="00EA3080" w:rsidRPr="000F544D" w:rsidRDefault="00EA3080" w:rsidP="007F025C">
      <w:pPr>
        <w:tabs>
          <w:tab w:val="left" w:pos="1560"/>
        </w:tabs>
        <w:autoSpaceDE w:val="0"/>
        <w:autoSpaceDN w:val="0"/>
        <w:adjustRightInd w:val="0"/>
        <w:spacing w:before="120"/>
        <w:ind w:left="992"/>
        <w:jc w:val="both"/>
        <w:rPr>
          <w:b/>
          <w:bCs/>
          <w:lang w:val="en-GB"/>
        </w:rPr>
      </w:pPr>
      <w:r w:rsidRPr="000F544D">
        <w:rPr>
          <w:b/>
          <w:bCs/>
          <w:lang w:val="en-GB"/>
        </w:rPr>
        <w:t>14</w:t>
      </w:r>
      <w:r w:rsidRPr="000F544D">
        <w:rPr>
          <w:b/>
          <w:bCs/>
          <w:lang w:val="en-GB"/>
        </w:rPr>
        <w:tab/>
        <w:t xml:space="preserve">AVOIDING CONTACT </w:t>
      </w:r>
    </w:p>
    <w:p w14:paraId="7CF1BC4A" w14:textId="77777777" w:rsidR="00F45523" w:rsidRPr="00E4245C" w:rsidRDefault="00BF5CD5" w:rsidP="007F025C">
      <w:pPr>
        <w:spacing w:before="120"/>
        <w:ind w:left="1560" w:hanging="567"/>
        <w:jc w:val="both"/>
        <w:rPr>
          <w:color w:val="000000"/>
          <w:lang w:val="en-GB"/>
        </w:rPr>
      </w:pPr>
      <w:r w:rsidRPr="00E4245C">
        <w:rPr>
          <w:color w:val="000000"/>
          <w:lang w:val="en-GB"/>
        </w:rPr>
        <w:t xml:space="preserve">14.1 </w:t>
      </w:r>
      <w:r w:rsidR="00052458" w:rsidRPr="00E4245C">
        <w:rPr>
          <w:color w:val="000000"/>
          <w:lang w:val="en-GB"/>
        </w:rPr>
        <w:tab/>
      </w:r>
      <w:r w:rsidR="00F45523" w:rsidRPr="00E4245C">
        <w:rPr>
          <w:color w:val="000000"/>
          <w:lang w:val="en-GB"/>
        </w:rPr>
        <w:t xml:space="preserve">If reasonably possible a boat shall </w:t>
      </w:r>
    </w:p>
    <w:p w14:paraId="60D14C4E" w14:textId="77777777" w:rsidR="00F45523" w:rsidRPr="00E4245C" w:rsidRDefault="00F45523" w:rsidP="007F025C">
      <w:pPr>
        <w:pStyle w:val="Listenabsatz"/>
        <w:numPr>
          <w:ilvl w:val="0"/>
          <w:numId w:val="27"/>
        </w:numPr>
        <w:spacing w:before="120"/>
        <w:ind w:left="2127" w:hanging="567"/>
        <w:contextualSpacing w:val="0"/>
        <w:jc w:val="both"/>
        <w:rPr>
          <w:color w:val="000000"/>
          <w:lang w:val="en-GB"/>
        </w:rPr>
      </w:pPr>
      <w:r w:rsidRPr="00E4245C">
        <w:rPr>
          <w:color w:val="000000"/>
          <w:lang w:val="en-GB"/>
        </w:rPr>
        <w:t>avoid contact with another boat,</w:t>
      </w:r>
    </w:p>
    <w:p w14:paraId="58693C0E" w14:textId="77777777" w:rsidR="00F45523" w:rsidRPr="00E4245C" w:rsidRDefault="00F45523" w:rsidP="007F025C">
      <w:pPr>
        <w:pStyle w:val="Listenabsatz"/>
        <w:numPr>
          <w:ilvl w:val="0"/>
          <w:numId w:val="27"/>
        </w:numPr>
        <w:spacing w:before="120"/>
        <w:ind w:left="2127" w:hanging="567"/>
        <w:contextualSpacing w:val="0"/>
        <w:jc w:val="both"/>
        <w:rPr>
          <w:color w:val="000000"/>
          <w:lang w:val="en-GB"/>
        </w:rPr>
      </w:pPr>
      <w:r w:rsidRPr="00E4245C">
        <w:rPr>
          <w:color w:val="000000"/>
          <w:lang w:val="en-GB"/>
        </w:rPr>
        <w:t>not cause contact between boats, and</w:t>
      </w:r>
    </w:p>
    <w:p w14:paraId="5831B841" w14:textId="77777777" w:rsidR="00F45523" w:rsidRPr="00E4245C" w:rsidRDefault="00F45523" w:rsidP="007F025C">
      <w:pPr>
        <w:pStyle w:val="Listenabsatz"/>
        <w:numPr>
          <w:ilvl w:val="0"/>
          <w:numId w:val="27"/>
        </w:numPr>
        <w:spacing w:before="120"/>
        <w:ind w:left="2127" w:hanging="567"/>
        <w:contextualSpacing w:val="0"/>
        <w:jc w:val="both"/>
        <w:rPr>
          <w:color w:val="000000"/>
          <w:lang w:val="en-GB"/>
        </w:rPr>
      </w:pPr>
      <w:r w:rsidRPr="00E4245C">
        <w:rPr>
          <w:color w:val="000000"/>
          <w:lang w:val="en-GB"/>
        </w:rPr>
        <w:t xml:space="preserve">not cause contact between a boat and an object that should be avoided. </w:t>
      </w:r>
    </w:p>
    <w:p w14:paraId="06768749" w14:textId="77777777" w:rsidR="00F45523" w:rsidRPr="000F544D" w:rsidRDefault="00F45523" w:rsidP="007F025C">
      <w:pPr>
        <w:spacing w:before="120"/>
        <w:ind w:left="1560"/>
        <w:jc w:val="both"/>
        <w:rPr>
          <w:lang w:val="en-GB"/>
        </w:rPr>
      </w:pPr>
      <w:r w:rsidRPr="000F544D">
        <w:rPr>
          <w:lang w:val="en-GB"/>
        </w:rPr>
        <w:t xml:space="preserve">However, a right-of-way boat, or one sailing within the </w:t>
      </w:r>
      <w:r w:rsidRPr="000F544D">
        <w:rPr>
          <w:i/>
          <w:lang w:val="en-GB"/>
        </w:rPr>
        <w:t>room</w:t>
      </w:r>
      <w:r w:rsidRPr="000F544D">
        <w:rPr>
          <w:lang w:val="en-GB"/>
        </w:rPr>
        <w:t xml:space="preserve"> or </w:t>
      </w:r>
      <w:r w:rsidRPr="000F544D">
        <w:rPr>
          <w:i/>
          <w:lang w:val="en-GB"/>
        </w:rPr>
        <w:t>mark-room</w:t>
      </w:r>
      <w:r w:rsidRPr="000F544D">
        <w:rPr>
          <w:lang w:val="en-GB"/>
        </w:rPr>
        <w:t xml:space="preserve"> to which she is entitled, need not act to avoid contact until it is clear that the other boat is not </w:t>
      </w:r>
      <w:r w:rsidRPr="000F544D">
        <w:rPr>
          <w:i/>
          <w:lang w:val="en-GB"/>
        </w:rPr>
        <w:t>keeping clear</w:t>
      </w:r>
      <w:r w:rsidRPr="000F544D">
        <w:rPr>
          <w:lang w:val="en-GB"/>
        </w:rPr>
        <w:t xml:space="preserve"> or giving </w:t>
      </w:r>
      <w:r w:rsidRPr="000F544D">
        <w:rPr>
          <w:i/>
          <w:lang w:val="en-GB"/>
        </w:rPr>
        <w:t>room</w:t>
      </w:r>
      <w:r w:rsidRPr="000F544D">
        <w:rPr>
          <w:lang w:val="en-GB"/>
        </w:rPr>
        <w:t xml:space="preserve"> or </w:t>
      </w:r>
      <w:r w:rsidRPr="000F544D">
        <w:rPr>
          <w:i/>
          <w:lang w:val="en-GB"/>
        </w:rPr>
        <w:t>mark-room</w:t>
      </w:r>
      <w:r w:rsidRPr="000F544D">
        <w:rPr>
          <w:lang w:val="en-GB"/>
        </w:rPr>
        <w:t xml:space="preserve">. </w:t>
      </w:r>
    </w:p>
    <w:p w14:paraId="0C309DB1" w14:textId="1EC62C11" w:rsidR="004A344B" w:rsidRPr="000F544D" w:rsidRDefault="000E2E83" w:rsidP="007F025C">
      <w:pPr>
        <w:tabs>
          <w:tab w:val="left" w:pos="1560"/>
        </w:tabs>
        <w:autoSpaceDE w:val="0"/>
        <w:autoSpaceDN w:val="0"/>
        <w:adjustRightInd w:val="0"/>
        <w:spacing w:before="60"/>
        <w:ind w:left="993"/>
        <w:jc w:val="both"/>
        <w:rPr>
          <w:bCs/>
          <w:lang w:val="en-GB"/>
        </w:rPr>
      </w:pPr>
      <w:r>
        <w:rPr>
          <w:bCs/>
          <w:highlight w:val="yellow"/>
          <w:lang w:val="en-GB"/>
        </w:rPr>
        <w:t>[</w:t>
      </w:r>
      <w:r w:rsidR="004A344B" w:rsidRPr="000E2E83">
        <w:rPr>
          <w:bCs/>
          <w:highlight w:val="yellow"/>
          <w:lang w:val="en-GB"/>
        </w:rPr>
        <w:t>If a</w:t>
      </w:r>
      <w:r w:rsidR="00C74D98">
        <w:rPr>
          <w:bCs/>
          <w:i/>
          <w:szCs w:val="28"/>
          <w:highlight w:val="yellow"/>
          <w:lang w:val="en-GB"/>
        </w:rPr>
        <w:t xml:space="preserve"> </w:t>
      </w:r>
      <w:r w:rsidR="00755630">
        <w:rPr>
          <w:bCs/>
          <w:i/>
          <w:szCs w:val="28"/>
          <w:highlight w:val="yellow"/>
          <w:lang w:val="en-GB"/>
        </w:rPr>
        <w:t>scoring penalty is</w:t>
      </w:r>
      <w:r w:rsidR="00C74D98">
        <w:rPr>
          <w:bCs/>
          <w:i/>
          <w:szCs w:val="28"/>
          <w:highlight w:val="yellow"/>
          <w:lang w:val="en-GB"/>
        </w:rPr>
        <w:t xml:space="preserve"> to be applied for contacts even without damage</w:t>
      </w:r>
      <w:r w:rsidR="004A344B" w:rsidRPr="000E2E83">
        <w:rPr>
          <w:bCs/>
          <w:highlight w:val="yellow"/>
          <w:lang w:val="en-GB"/>
        </w:rPr>
        <w:t xml:space="preserve"> also add:</w:t>
      </w:r>
      <w:r>
        <w:rPr>
          <w:bCs/>
          <w:highlight w:val="yellow"/>
          <w:lang w:val="en-GB"/>
        </w:rPr>
        <w:t>]</w:t>
      </w:r>
    </w:p>
    <w:p w14:paraId="401E3C2F" w14:textId="0E9BC679" w:rsidR="004A344B" w:rsidRPr="00052458" w:rsidRDefault="004A344B" w:rsidP="007F025C">
      <w:pPr>
        <w:tabs>
          <w:tab w:val="left" w:pos="0"/>
          <w:tab w:val="left" w:pos="1276"/>
        </w:tabs>
        <w:autoSpaceDE w:val="0"/>
        <w:autoSpaceDN w:val="0"/>
        <w:adjustRightInd w:val="0"/>
        <w:spacing w:before="120"/>
        <w:ind w:left="1559" w:hanging="567"/>
        <w:jc w:val="both"/>
        <w:rPr>
          <w:bCs/>
          <w:lang w:val="en-GB"/>
        </w:rPr>
      </w:pPr>
      <w:r w:rsidRPr="00AC1BD4">
        <w:rPr>
          <w:bCs/>
          <w:lang w:val="en-GB"/>
        </w:rPr>
        <w:t>14.2</w:t>
      </w:r>
      <w:r w:rsidRPr="004164F0">
        <w:rPr>
          <w:bCs/>
          <w:lang w:val="en-GB"/>
        </w:rPr>
        <w:tab/>
        <w:t xml:space="preserve">When there is contact </w:t>
      </w:r>
      <w:proofErr w:type="gramStart"/>
      <w:r w:rsidRPr="004164F0">
        <w:rPr>
          <w:bCs/>
          <w:lang w:val="en-GB"/>
        </w:rPr>
        <w:t>between  hulls</w:t>
      </w:r>
      <w:proofErr w:type="gramEnd"/>
      <w:r w:rsidRPr="004164F0">
        <w:rPr>
          <w:bCs/>
          <w:lang w:val="en-GB"/>
        </w:rPr>
        <w:t xml:space="preserve">, the umpires may, without a hearing, impose a </w:t>
      </w:r>
      <w:r w:rsidR="00755630">
        <w:rPr>
          <w:bCs/>
          <w:lang w:val="en-GB"/>
        </w:rPr>
        <w:t>scoring</w:t>
      </w:r>
      <w:r w:rsidR="00755630" w:rsidRPr="004164F0">
        <w:rPr>
          <w:bCs/>
          <w:lang w:val="en-GB"/>
        </w:rPr>
        <w:t xml:space="preserve"> </w:t>
      </w:r>
      <w:r w:rsidRPr="004164F0">
        <w:rPr>
          <w:bCs/>
          <w:lang w:val="en-GB"/>
        </w:rPr>
        <w:t>penalty</w:t>
      </w:r>
      <w:r w:rsidRPr="00052458">
        <w:rPr>
          <w:bCs/>
          <w:lang w:val="en-GB"/>
        </w:rPr>
        <w:t xml:space="preserve"> of </w:t>
      </w:r>
      <w:r w:rsidRPr="00052458">
        <w:rPr>
          <w:bCs/>
          <w:highlight w:val="yellow"/>
          <w:lang w:val="en-GB"/>
        </w:rPr>
        <w:t>[insert number of points]</w:t>
      </w:r>
      <w:r w:rsidRPr="00052458">
        <w:rPr>
          <w:bCs/>
          <w:lang w:val="en-GB"/>
        </w:rPr>
        <w:t xml:space="preserve"> points on a boat that was penali</w:t>
      </w:r>
      <w:r w:rsidR="00F64D49">
        <w:rPr>
          <w:bCs/>
          <w:lang w:val="en-GB"/>
        </w:rPr>
        <w:t>z</w:t>
      </w:r>
      <w:r w:rsidRPr="00052458">
        <w:rPr>
          <w:bCs/>
          <w:lang w:val="en-GB"/>
        </w:rPr>
        <w:t xml:space="preserve">ed in the incident. Furthermore, the umpires may also impose a </w:t>
      </w:r>
      <w:r w:rsidR="00755630">
        <w:rPr>
          <w:bCs/>
          <w:lang w:val="en-GB"/>
        </w:rPr>
        <w:t>scoring</w:t>
      </w:r>
      <w:r w:rsidR="00755630" w:rsidRPr="00052458">
        <w:rPr>
          <w:bCs/>
          <w:lang w:val="en-GB"/>
        </w:rPr>
        <w:t xml:space="preserve"> </w:t>
      </w:r>
      <w:r w:rsidRPr="00052458">
        <w:rPr>
          <w:bCs/>
          <w:lang w:val="en-GB"/>
        </w:rPr>
        <w:t xml:space="preserve">penalty of </w:t>
      </w:r>
      <w:r w:rsidRPr="00052458">
        <w:rPr>
          <w:bCs/>
          <w:highlight w:val="yellow"/>
          <w:lang w:val="en-GB"/>
        </w:rPr>
        <w:t>[insert number of points]</w:t>
      </w:r>
      <w:r w:rsidRPr="00052458">
        <w:rPr>
          <w:bCs/>
          <w:lang w:val="en-GB"/>
        </w:rPr>
        <w:t xml:space="preserve"> points on other boats if they consider that </w:t>
      </w:r>
      <w:r w:rsidR="00755630">
        <w:rPr>
          <w:bCs/>
          <w:lang w:val="en-GB"/>
        </w:rPr>
        <w:t xml:space="preserve">these boats </w:t>
      </w:r>
      <w:r w:rsidRPr="00052458">
        <w:rPr>
          <w:bCs/>
          <w:lang w:val="en-GB"/>
        </w:rPr>
        <w:t xml:space="preserve">contributed to the contact. This rule also applies to </w:t>
      </w:r>
      <w:r w:rsidRPr="00052458">
        <w:rPr>
          <w:bCs/>
          <w:highlight w:val="yellow"/>
          <w:lang w:val="en-GB"/>
        </w:rPr>
        <w:t>[insert objects other than the hull or delete this sentence]</w:t>
      </w:r>
      <w:r w:rsidRPr="00052458">
        <w:rPr>
          <w:bCs/>
          <w:lang w:val="en-GB"/>
        </w:rPr>
        <w:t>.</w:t>
      </w:r>
    </w:p>
    <w:p w14:paraId="62F7A958" w14:textId="4CF42253" w:rsidR="004A344B" w:rsidRPr="00052458" w:rsidRDefault="004A344B" w:rsidP="007F025C">
      <w:pPr>
        <w:tabs>
          <w:tab w:val="left" w:pos="2127"/>
        </w:tabs>
        <w:autoSpaceDE w:val="0"/>
        <w:autoSpaceDN w:val="0"/>
        <w:adjustRightInd w:val="0"/>
        <w:spacing w:before="120"/>
        <w:ind w:left="1559" w:hanging="567"/>
        <w:jc w:val="both"/>
        <w:rPr>
          <w:bCs/>
          <w:lang w:val="en-GB"/>
        </w:rPr>
      </w:pPr>
      <w:r w:rsidRPr="00052458">
        <w:rPr>
          <w:bCs/>
          <w:lang w:val="en-GB"/>
        </w:rPr>
        <w:t>14.3</w:t>
      </w:r>
      <w:r w:rsidRPr="00052458">
        <w:rPr>
          <w:bCs/>
          <w:lang w:val="en-GB"/>
        </w:rPr>
        <w:tab/>
        <w:t xml:space="preserve">When there is contact that causes damage, or the umpires decide a boat has broken rule 14 and damage resulted, they may, without a hearing, impose a </w:t>
      </w:r>
      <w:r w:rsidR="00755630">
        <w:rPr>
          <w:bCs/>
          <w:lang w:val="en-GB"/>
        </w:rPr>
        <w:t xml:space="preserve">scoring </w:t>
      </w:r>
      <w:r w:rsidRPr="00052458">
        <w:rPr>
          <w:bCs/>
          <w:lang w:val="en-GB"/>
        </w:rPr>
        <w:t xml:space="preserve">penalty on any boat involved in the incident. The minimum penalty to be applied in such a case is </w:t>
      </w:r>
      <w:r w:rsidRPr="00052458">
        <w:rPr>
          <w:bCs/>
          <w:highlight w:val="yellow"/>
          <w:lang w:val="en-GB"/>
        </w:rPr>
        <w:t>[insert number of points]</w:t>
      </w:r>
      <w:r w:rsidR="00BC67B9">
        <w:rPr>
          <w:bCs/>
          <w:lang w:val="en-GB"/>
        </w:rPr>
        <w:t xml:space="preserve"> points</w:t>
      </w:r>
      <w:r w:rsidRPr="00052458">
        <w:rPr>
          <w:bCs/>
          <w:lang w:val="en-GB"/>
        </w:rPr>
        <w:t>.</w:t>
      </w:r>
    </w:p>
    <w:p w14:paraId="52287FBE" w14:textId="77777777" w:rsidR="004A344B" w:rsidRPr="000F544D" w:rsidRDefault="004A344B" w:rsidP="007F025C">
      <w:pPr>
        <w:tabs>
          <w:tab w:val="left" w:pos="1560"/>
        </w:tabs>
        <w:autoSpaceDE w:val="0"/>
        <w:autoSpaceDN w:val="0"/>
        <w:adjustRightInd w:val="0"/>
        <w:spacing w:before="60"/>
        <w:jc w:val="both"/>
        <w:rPr>
          <w:b/>
          <w:bCs/>
          <w:lang w:val="en-GB"/>
        </w:rPr>
      </w:pPr>
    </w:p>
    <w:p w14:paraId="76B96FA4" w14:textId="7EE535A7" w:rsidR="00F45523" w:rsidRPr="000F544D" w:rsidRDefault="00295AFA" w:rsidP="007F025C">
      <w:pPr>
        <w:tabs>
          <w:tab w:val="left" w:pos="1560"/>
        </w:tabs>
        <w:autoSpaceDE w:val="0"/>
        <w:autoSpaceDN w:val="0"/>
        <w:adjustRightInd w:val="0"/>
        <w:spacing w:before="60"/>
        <w:jc w:val="both"/>
        <w:rPr>
          <w:bCs/>
          <w:lang w:val="en-GB"/>
        </w:rPr>
      </w:pPr>
      <w:r w:rsidRPr="000F544D">
        <w:rPr>
          <w:b/>
          <w:bCs/>
          <w:lang w:val="en-GB"/>
        </w:rPr>
        <w:lastRenderedPageBreak/>
        <w:t>OR</w:t>
      </w:r>
      <w:r w:rsidR="004A344B" w:rsidRPr="000F544D">
        <w:rPr>
          <w:bCs/>
          <w:lang w:val="en-GB"/>
        </w:rPr>
        <w:t xml:space="preserve"> if a</w:t>
      </w:r>
      <w:r w:rsidR="00D9759F">
        <w:rPr>
          <w:bCs/>
          <w:i/>
          <w:szCs w:val="28"/>
          <w:highlight w:val="yellow"/>
          <w:lang w:val="en-GB"/>
        </w:rPr>
        <w:t xml:space="preserve"> </w:t>
      </w:r>
      <w:r w:rsidR="00AD2F1E">
        <w:rPr>
          <w:bCs/>
          <w:i/>
          <w:szCs w:val="28"/>
          <w:highlight w:val="yellow"/>
          <w:lang w:val="en-GB"/>
        </w:rPr>
        <w:t>scoring penalty is</w:t>
      </w:r>
      <w:r w:rsidR="00D9759F">
        <w:rPr>
          <w:bCs/>
          <w:i/>
          <w:szCs w:val="28"/>
          <w:highlight w:val="yellow"/>
          <w:lang w:val="en-GB"/>
        </w:rPr>
        <w:t xml:space="preserve"> to be applied for contacts even without damage </w:t>
      </w:r>
      <w:r w:rsidR="004A344B" w:rsidRPr="000F544D">
        <w:rPr>
          <w:bCs/>
          <w:lang w:val="en-GB"/>
        </w:rPr>
        <w:t>using the standard RRS rule 14 then use:</w:t>
      </w:r>
    </w:p>
    <w:p w14:paraId="42FCDBB1" w14:textId="220C8F0E" w:rsidR="00295AFA" w:rsidRPr="000F544D" w:rsidRDefault="00295AFA" w:rsidP="007F025C">
      <w:pPr>
        <w:tabs>
          <w:tab w:val="left" w:pos="1560"/>
        </w:tabs>
        <w:autoSpaceDE w:val="0"/>
        <w:autoSpaceDN w:val="0"/>
        <w:adjustRightInd w:val="0"/>
        <w:spacing w:before="60"/>
        <w:ind w:firstLine="993"/>
        <w:jc w:val="both"/>
        <w:rPr>
          <w:bCs/>
          <w:lang w:val="en-GB"/>
        </w:rPr>
      </w:pPr>
      <w:r w:rsidRPr="000F544D">
        <w:rPr>
          <w:bCs/>
          <w:lang w:val="en-GB"/>
        </w:rPr>
        <w:t xml:space="preserve">Rule 14 is </w:t>
      </w:r>
      <w:r w:rsidR="003F2EFD">
        <w:rPr>
          <w:bCs/>
          <w:lang w:val="en-GB"/>
        </w:rPr>
        <w:t>changed to</w:t>
      </w:r>
      <w:r w:rsidRPr="000F544D">
        <w:rPr>
          <w:bCs/>
          <w:lang w:val="en-GB"/>
        </w:rPr>
        <w:t>:</w:t>
      </w:r>
    </w:p>
    <w:p w14:paraId="7984EB8A" w14:textId="77777777" w:rsidR="00295AFA" w:rsidRPr="00052458" w:rsidRDefault="00295AFA" w:rsidP="007F025C">
      <w:pPr>
        <w:tabs>
          <w:tab w:val="left" w:pos="1560"/>
        </w:tabs>
        <w:autoSpaceDE w:val="0"/>
        <w:autoSpaceDN w:val="0"/>
        <w:adjustRightInd w:val="0"/>
        <w:spacing w:before="60"/>
        <w:ind w:left="993"/>
        <w:jc w:val="both"/>
        <w:rPr>
          <w:b/>
          <w:bCs/>
          <w:lang w:val="en-GB"/>
        </w:rPr>
      </w:pPr>
      <w:r w:rsidRPr="00AC1BD4">
        <w:rPr>
          <w:b/>
          <w:bCs/>
          <w:lang w:val="en-GB"/>
        </w:rPr>
        <w:t>14</w:t>
      </w:r>
      <w:r w:rsidRPr="00AC1BD4">
        <w:rPr>
          <w:b/>
          <w:bCs/>
          <w:lang w:val="en-GB"/>
        </w:rPr>
        <w:tab/>
        <w:t xml:space="preserve">AVOIDING CONTACT </w:t>
      </w:r>
    </w:p>
    <w:p w14:paraId="7B4D0FF4" w14:textId="77777777" w:rsidR="00524C48" w:rsidRPr="00052458" w:rsidRDefault="00BF5CD5" w:rsidP="007F025C">
      <w:pPr>
        <w:autoSpaceDE w:val="0"/>
        <w:autoSpaceDN w:val="0"/>
        <w:adjustRightInd w:val="0"/>
        <w:spacing w:before="60"/>
        <w:ind w:left="1560" w:hanging="567"/>
        <w:jc w:val="both"/>
        <w:rPr>
          <w:bCs/>
          <w:lang w:val="en-GB"/>
        </w:rPr>
      </w:pPr>
      <w:r w:rsidRPr="00052458">
        <w:rPr>
          <w:bCs/>
          <w:lang w:val="en-GB"/>
        </w:rPr>
        <w:t>14.1</w:t>
      </w:r>
      <w:r w:rsidR="00CE010D" w:rsidRPr="00052458" w:rsidDel="00CE010D">
        <w:rPr>
          <w:bCs/>
          <w:lang w:val="en-GB"/>
        </w:rPr>
        <w:t xml:space="preserve"> </w:t>
      </w:r>
      <w:r w:rsidR="00A91163" w:rsidRPr="00052458">
        <w:rPr>
          <w:bCs/>
          <w:lang w:val="en-GB"/>
        </w:rPr>
        <w:tab/>
      </w:r>
      <w:r w:rsidR="00EA3080" w:rsidRPr="00052458">
        <w:rPr>
          <w:bCs/>
          <w:lang w:val="en-GB"/>
        </w:rPr>
        <w:t xml:space="preserve">A boat shall avoid contact with another boat if reasonably possible. However, a right-of-way boat or one </w:t>
      </w:r>
      <w:r w:rsidR="00A91163" w:rsidRPr="00052458">
        <w:rPr>
          <w:bCs/>
          <w:lang w:val="en-GB"/>
        </w:rPr>
        <w:t xml:space="preserve">sailing within the </w:t>
      </w:r>
      <w:r w:rsidR="00EA3080" w:rsidRPr="000F544D">
        <w:rPr>
          <w:bCs/>
          <w:i/>
          <w:lang w:val="en-GB"/>
        </w:rPr>
        <w:t>room</w:t>
      </w:r>
      <w:r w:rsidR="00EA3080" w:rsidRPr="00AC1BD4">
        <w:rPr>
          <w:bCs/>
          <w:lang w:val="en-GB"/>
        </w:rPr>
        <w:t xml:space="preserve"> or </w:t>
      </w:r>
      <w:r w:rsidR="00EA3080" w:rsidRPr="000F544D">
        <w:rPr>
          <w:bCs/>
          <w:i/>
          <w:lang w:val="en-GB"/>
        </w:rPr>
        <w:t>mark-room</w:t>
      </w:r>
      <w:r w:rsidR="00EA3080" w:rsidRPr="00AC1BD4">
        <w:rPr>
          <w:bCs/>
          <w:lang w:val="en-GB"/>
        </w:rPr>
        <w:t xml:space="preserve"> </w:t>
      </w:r>
      <w:r w:rsidR="00A91163" w:rsidRPr="00052458">
        <w:rPr>
          <w:bCs/>
          <w:lang w:val="en-GB"/>
        </w:rPr>
        <w:t xml:space="preserve">to which she is entitled </w:t>
      </w:r>
      <w:r w:rsidR="00EA3080" w:rsidRPr="00052458">
        <w:rPr>
          <w:bCs/>
          <w:lang w:val="en-GB"/>
        </w:rPr>
        <w:t xml:space="preserve">need not act to avoid contact until it is clear that the other boat is not </w:t>
      </w:r>
      <w:r w:rsidR="00EA3080" w:rsidRPr="00052458">
        <w:rPr>
          <w:bCs/>
          <w:i/>
          <w:lang w:val="en-GB"/>
        </w:rPr>
        <w:t>keeping clear</w:t>
      </w:r>
      <w:r w:rsidR="00EA3080" w:rsidRPr="00052458">
        <w:rPr>
          <w:bCs/>
          <w:lang w:val="en-GB"/>
        </w:rPr>
        <w:t xml:space="preserve"> or giving </w:t>
      </w:r>
      <w:r w:rsidR="00EA3080" w:rsidRPr="00052458">
        <w:rPr>
          <w:bCs/>
          <w:i/>
          <w:lang w:val="en-GB"/>
        </w:rPr>
        <w:t>room</w:t>
      </w:r>
      <w:r w:rsidR="00EA3080" w:rsidRPr="00052458">
        <w:rPr>
          <w:bCs/>
          <w:lang w:val="en-GB"/>
        </w:rPr>
        <w:t xml:space="preserve"> or </w:t>
      </w:r>
      <w:r w:rsidR="00EA3080" w:rsidRPr="00052458">
        <w:rPr>
          <w:bCs/>
          <w:i/>
          <w:lang w:val="en-GB"/>
        </w:rPr>
        <w:t>mark-room</w:t>
      </w:r>
      <w:r w:rsidR="00EA3080" w:rsidRPr="00052458">
        <w:rPr>
          <w:bCs/>
          <w:lang w:val="en-GB"/>
        </w:rPr>
        <w:t>.</w:t>
      </w:r>
    </w:p>
    <w:p w14:paraId="566A0989" w14:textId="462D4B9A" w:rsidR="00EA3080" w:rsidRPr="00052458" w:rsidRDefault="00BF5CD5" w:rsidP="000F544D">
      <w:pPr>
        <w:tabs>
          <w:tab w:val="left" w:pos="0"/>
          <w:tab w:val="left" w:pos="1276"/>
        </w:tabs>
        <w:autoSpaceDE w:val="0"/>
        <w:autoSpaceDN w:val="0"/>
        <w:adjustRightInd w:val="0"/>
        <w:spacing w:before="60"/>
        <w:ind w:left="1560" w:hanging="567"/>
        <w:jc w:val="both"/>
        <w:rPr>
          <w:bCs/>
          <w:lang w:val="en-GB"/>
        </w:rPr>
      </w:pPr>
      <w:r w:rsidRPr="00052458">
        <w:rPr>
          <w:bCs/>
          <w:lang w:val="en-GB"/>
        </w:rPr>
        <w:t>14.2</w:t>
      </w:r>
      <w:r w:rsidR="000E5888" w:rsidRPr="00052458">
        <w:rPr>
          <w:bCs/>
          <w:lang w:val="en-GB"/>
        </w:rPr>
        <w:tab/>
      </w:r>
      <w:r w:rsidR="00EA3080" w:rsidRPr="00052458">
        <w:rPr>
          <w:bCs/>
          <w:lang w:val="en-GB"/>
        </w:rPr>
        <w:t xml:space="preserve">When there is contact between hulls, the umpires may, without a hearing, impose a </w:t>
      </w:r>
      <w:r w:rsidR="00AD2F1E">
        <w:rPr>
          <w:bCs/>
          <w:lang w:val="en-GB"/>
        </w:rPr>
        <w:t>scoring</w:t>
      </w:r>
      <w:r w:rsidR="00AD2F1E" w:rsidRPr="00052458">
        <w:rPr>
          <w:bCs/>
          <w:lang w:val="en-GB"/>
        </w:rPr>
        <w:t xml:space="preserve"> </w:t>
      </w:r>
      <w:r w:rsidR="00EA3080" w:rsidRPr="00052458">
        <w:rPr>
          <w:bCs/>
          <w:lang w:val="en-GB"/>
        </w:rPr>
        <w:t>penalty</w:t>
      </w:r>
      <w:r w:rsidR="005C7C53" w:rsidRPr="00052458">
        <w:rPr>
          <w:bCs/>
          <w:lang w:val="en-GB"/>
        </w:rPr>
        <w:t xml:space="preserve"> of</w:t>
      </w:r>
      <w:r w:rsidR="00EA3080" w:rsidRPr="00052458">
        <w:rPr>
          <w:bCs/>
          <w:lang w:val="en-GB"/>
        </w:rPr>
        <w:t xml:space="preserve"> </w:t>
      </w:r>
      <w:r w:rsidR="005C7C53" w:rsidRPr="00052458">
        <w:rPr>
          <w:bCs/>
          <w:highlight w:val="yellow"/>
          <w:lang w:val="en-GB"/>
        </w:rPr>
        <w:t>[insert number of points]</w:t>
      </w:r>
      <w:r w:rsidR="00EA3080" w:rsidRPr="00052458">
        <w:rPr>
          <w:bCs/>
          <w:lang w:val="en-GB"/>
        </w:rPr>
        <w:t xml:space="preserve"> </w:t>
      </w:r>
      <w:r w:rsidR="005C7C53" w:rsidRPr="00052458">
        <w:rPr>
          <w:bCs/>
          <w:lang w:val="en-GB"/>
        </w:rPr>
        <w:t xml:space="preserve">points </w:t>
      </w:r>
      <w:r w:rsidR="00EA3080" w:rsidRPr="00052458">
        <w:rPr>
          <w:bCs/>
          <w:lang w:val="en-GB"/>
        </w:rPr>
        <w:t>on a boat that was penali</w:t>
      </w:r>
      <w:r w:rsidR="00F64D49">
        <w:rPr>
          <w:bCs/>
          <w:lang w:val="en-GB"/>
        </w:rPr>
        <w:t>z</w:t>
      </w:r>
      <w:r w:rsidR="00EA3080" w:rsidRPr="00052458">
        <w:rPr>
          <w:bCs/>
          <w:lang w:val="en-GB"/>
        </w:rPr>
        <w:t xml:space="preserve">ed in the incident. Furthermore, the umpires may also impose a </w:t>
      </w:r>
      <w:r w:rsidR="00AD2F1E">
        <w:rPr>
          <w:bCs/>
          <w:lang w:val="en-GB"/>
        </w:rPr>
        <w:t>scoring</w:t>
      </w:r>
      <w:r w:rsidR="00AD2F1E" w:rsidRPr="00052458">
        <w:rPr>
          <w:bCs/>
          <w:lang w:val="en-GB"/>
        </w:rPr>
        <w:t xml:space="preserve"> </w:t>
      </w:r>
      <w:r w:rsidR="00EA3080" w:rsidRPr="00052458">
        <w:rPr>
          <w:bCs/>
          <w:lang w:val="en-GB"/>
        </w:rPr>
        <w:t xml:space="preserve">penalty </w:t>
      </w:r>
      <w:r w:rsidR="005C7C53" w:rsidRPr="00052458">
        <w:rPr>
          <w:bCs/>
          <w:lang w:val="en-GB"/>
        </w:rPr>
        <w:t xml:space="preserve">of </w:t>
      </w:r>
      <w:r w:rsidR="005C7C53" w:rsidRPr="00052458">
        <w:rPr>
          <w:bCs/>
          <w:highlight w:val="yellow"/>
          <w:lang w:val="en-GB"/>
        </w:rPr>
        <w:t>[insert number of points]</w:t>
      </w:r>
      <w:r w:rsidR="005C7C53" w:rsidRPr="00052458">
        <w:rPr>
          <w:bCs/>
          <w:lang w:val="en-GB"/>
        </w:rPr>
        <w:t xml:space="preserve"> points</w:t>
      </w:r>
      <w:r w:rsidR="00EA3080" w:rsidRPr="00052458">
        <w:rPr>
          <w:bCs/>
          <w:lang w:val="en-GB"/>
        </w:rPr>
        <w:t xml:space="preserve"> on other boats if they consider that </w:t>
      </w:r>
      <w:r w:rsidR="00AD2F1E">
        <w:rPr>
          <w:bCs/>
          <w:lang w:val="en-GB"/>
        </w:rPr>
        <w:t>these boats</w:t>
      </w:r>
      <w:r w:rsidR="00AD2F1E" w:rsidRPr="00052458">
        <w:rPr>
          <w:bCs/>
          <w:lang w:val="en-GB"/>
        </w:rPr>
        <w:t xml:space="preserve"> </w:t>
      </w:r>
      <w:r w:rsidR="00EA3080" w:rsidRPr="00052458">
        <w:rPr>
          <w:bCs/>
          <w:lang w:val="en-GB"/>
        </w:rPr>
        <w:t xml:space="preserve">contributed to the contact. This rule </w:t>
      </w:r>
      <w:r w:rsidR="005C7C53" w:rsidRPr="00052458">
        <w:rPr>
          <w:bCs/>
          <w:lang w:val="en-GB"/>
        </w:rPr>
        <w:t>also</w:t>
      </w:r>
      <w:r w:rsidR="00EA3080" w:rsidRPr="00052458">
        <w:rPr>
          <w:bCs/>
          <w:lang w:val="en-GB"/>
        </w:rPr>
        <w:t xml:space="preserve"> appl</w:t>
      </w:r>
      <w:r w:rsidR="005C7C53" w:rsidRPr="00052458">
        <w:rPr>
          <w:bCs/>
          <w:lang w:val="en-GB"/>
        </w:rPr>
        <w:t>ies</w:t>
      </w:r>
      <w:r w:rsidR="00EA3080" w:rsidRPr="00052458">
        <w:rPr>
          <w:bCs/>
          <w:lang w:val="en-GB"/>
        </w:rPr>
        <w:t xml:space="preserve"> to </w:t>
      </w:r>
      <w:r w:rsidR="005C7C53" w:rsidRPr="00052458">
        <w:rPr>
          <w:bCs/>
          <w:highlight w:val="yellow"/>
          <w:lang w:val="en-GB"/>
        </w:rPr>
        <w:t xml:space="preserve">[insert </w:t>
      </w:r>
      <w:r w:rsidR="00EA3080" w:rsidRPr="00052458">
        <w:rPr>
          <w:bCs/>
          <w:highlight w:val="yellow"/>
          <w:lang w:val="en-GB"/>
        </w:rPr>
        <w:t>objects</w:t>
      </w:r>
      <w:r w:rsidR="00F43D6D" w:rsidRPr="00052458">
        <w:rPr>
          <w:bCs/>
          <w:highlight w:val="yellow"/>
          <w:lang w:val="en-GB"/>
        </w:rPr>
        <w:t xml:space="preserve"> other</w:t>
      </w:r>
      <w:r w:rsidR="00EA3080" w:rsidRPr="00052458">
        <w:rPr>
          <w:bCs/>
          <w:highlight w:val="yellow"/>
          <w:lang w:val="en-GB"/>
        </w:rPr>
        <w:t xml:space="preserve"> than the hull</w:t>
      </w:r>
      <w:r w:rsidR="005C7C53" w:rsidRPr="00052458">
        <w:rPr>
          <w:bCs/>
          <w:highlight w:val="yellow"/>
          <w:lang w:val="en-GB"/>
        </w:rPr>
        <w:t xml:space="preserve"> or delete this sentence]</w:t>
      </w:r>
      <w:r w:rsidR="00EA3080" w:rsidRPr="00052458">
        <w:rPr>
          <w:bCs/>
          <w:lang w:val="en-GB"/>
        </w:rPr>
        <w:t>.</w:t>
      </w:r>
    </w:p>
    <w:p w14:paraId="3CFCBD63" w14:textId="5E915BD2" w:rsidR="00EA3080" w:rsidRPr="00052458" w:rsidRDefault="00BF5CD5" w:rsidP="000F544D">
      <w:pPr>
        <w:tabs>
          <w:tab w:val="left" w:pos="2127"/>
        </w:tabs>
        <w:autoSpaceDE w:val="0"/>
        <w:autoSpaceDN w:val="0"/>
        <w:adjustRightInd w:val="0"/>
        <w:spacing w:before="60"/>
        <w:ind w:left="1560" w:hanging="567"/>
        <w:jc w:val="both"/>
        <w:rPr>
          <w:bCs/>
          <w:lang w:val="en-GB"/>
        </w:rPr>
      </w:pPr>
      <w:r w:rsidRPr="00052458">
        <w:rPr>
          <w:bCs/>
          <w:lang w:val="en-GB"/>
        </w:rPr>
        <w:t>14.3</w:t>
      </w:r>
      <w:r w:rsidR="00160DB2" w:rsidRPr="00052458">
        <w:rPr>
          <w:bCs/>
          <w:lang w:val="en-GB"/>
        </w:rPr>
        <w:tab/>
      </w:r>
      <w:r w:rsidR="00EA3080" w:rsidRPr="00052458">
        <w:rPr>
          <w:bCs/>
          <w:lang w:val="en-GB"/>
        </w:rPr>
        <w:t xml:space="preserve">When there is contact that causes damage, or the umpires decide a boat has broken rule 14 and damage resulted, they may, without a hearing, impose a </w:t>
      </w:r>
      <w:r w:rsidR="00AD2F1E">
        <w:rPr>
          <w:bCs/>
          <w:lang w:val="en-GB"/>
        </w:rPr>
        <w:t xml:space="preserve">scoring </w:t>
      </w:r>
      <w:r w:rsidR="00EA3080" w:rsidRPr="00052458">
        <w:rPr>
          <w:bCs/>
          <w:lang w:val="en-GB"/>
        </w:rPr>
        <w:t>penalty on any boat involved in the incident. The minimum penalty to be applied in such a case</w:t>
      </w:r>
      <w:r w:rsidR="005C7C53" w:rsidRPr="00052458">
        <w:rPr>
          <w:bCs/>
          <w:lang w:val="en-GB"/>
        </w:rPr>
        <w:t xml:space="preserve"> is </w:t>
      </w:r>
      <w:r w:rsidR="005C7C53" w:rsidRPr="00052458">
        <w:rPr>
          <w:bCs/>
          <w:highlight w:val="yellow"/>
          <w:lang w:val="en-GB"/>
        </w:rPr>
        <w:t>[insert number of points]</w:t>
      </w:r>
      <w:r w:rsidR="00AD2F1E">
        <w:rPr>
          <w:bCs/>
          <w:lang w:val="en-GB"/>
        </w:rPr>
        <w:t xml:space="preserve"> points</w:t>
      </w:r>
      <w:r w:rsidR="00EA3080" w:rsidRPr="00052458">
        <w:rPr>
          <w:bCs/>
          <w:lang w:val="en-GB"/>
        </w:rPr>
        <w:t>.</w:t>
      </w:r>
    </w:p>
    <w:p w14:paraId="0D364820" w14:textId="665C33BD" w:rsidR="008A6778" w:rsidRPr="000F544D" w:rsidRDefault="005C31BC" w:rsidP="00AD2F1E">
      <w:pPr>
        <w:autoSpaceDE w:val="0"/>
        <w:autoSpaceDN w:val="0"/>
        <w:adjustRightInd w:val="0"/>
        <w:spacing w:before="120"/>
        <w:ind w:left="993" w:hanging="993"/>
        <w:jc w:val="both"/>
        <w:rPr>
          <w:bCs/>
          <w:szCs w:val="28"/>
          <w:lang w:val="en-GB"/>
        </w:rPr>
      </w:pPr>
      <w:r w:rsidRPr="00052458">
        <w:rPr>
          <w:b/>
          <w:bCs/>
          <w:szCs w:val="28"/>
          <w:lang w:val="en-GB"/>
        </w:rPr>
        <w:t>UF1.</w:t>
      </w:r>
      <w:r w:rsidR="000E5888" w:rsidRPr="00052458">
        <w:rPr>
          <w:b/>
          <w:bCs/>
          <w:szCs w:val="28"/>
          <w:lang w:val="en-GB"/>
        </w:rPr>
        <w:t>4</w:t>
      </w:r>
      <w:r w:rsidRPr="000F544D">
        <w:rPr>
          <w:bCs/>
          <w:szCs w:val="28"/>
          <w:lang w:val="en-GB"/>
        </w:rPr>
        <w:tab/>
      </w:r>
      <w:r w:rsidR="008A6778" w:rsidRPr="000F544D">
        <w:rPr>
          <w:bCs/>
          <w:szCs w:val="28"/>
          <w:lang w:val="en-GB"/>
        </w:rPr>
        <w:t>When rule 20 applies, the following arm signals are required in addition to the hails:</w:t>
      </w:r>
    </w:p>
    <w:p w14:paraId="76799A49" w14:textId="77777777" w:rsidR="008A6778" w:rsidRPr="006B7C29" w:rsidRDefault="000E5888" w:rsidP="007F025C">
      <w:pPr>
        <w:tabs>
          <w:tab w:val="left" w:pos="1560"/>
        </w:tabs>
        <w:autoSpaceDE w:val="0"/>
        <w:autoSpaceDN w:val="0"/>
        <w:adjustRightInd w:val="0"/>
        <w:spacing w:before="120"/>
        <w:ind w:left="1559" w:hanging="567"/>
        <w:jc w:val="both"/>
        <w:rPr>
          <w:bCs/>
          <w:szCs w:val="28"/>
          <w:lang w:val="en-GB"/>
        </w:rPr>
      </w:pPr>
      <w:r w:rsidRPr="000F544D">
        <w:rPr>
          <w:bCs/>
          <w:szCs w:val="28"/>
          <w:lang w:val="en-GB"/>
        </w:rPr>
        <w:t>(a)</w:t>
      </w:r>
      <w:r w:rsidRPr="000F544D">
        <w:rPr>
          <w:bCs/>
          <w:szCs w:val="28"/>
          <w:lang w:val="en-GB"/>
        </w:rPr>
        <w:tab/>
      </w:r>
      <w:r w:rsidR="008A6778" w:rsidRPr="000F544D">
        <w:rPr>
          <w:bCs/>
          <w:szCs w:val="28"/>
          <w:lang w:val="en-GB"/>
        </w:rPr>
        <w:t xml:space="preserve">for </w:t>
      </w:r>
      <w:r w:rsidR="006B7C29" w:rsidRPr="000F544D">
        <w:rPr>
          <w:bCs/>
          <w:i/>
          <w:szCs w:val="28"/>
          <w:lang w:val="en-GB"/>
        </w:rPr>
        <w:t>r</w:t>
      </w:r>
      <w:r w:rsidR="008A6778" w:rsidRPr="000F544D">
        <w:rPr>
          <w:bCs/>
          <w:i/>
          <w:szCs w:val="28"/>
          <w:lang w:val="en-GB"/>
        </w:rPr>
        <w:t>oom</w:t>
      </w:r>
      <w:r w:rsidR="008A6778" w:rsidRPr="006B7C29">
        <w:rPr>
          <w:bCs/>
          <w:szCs w:val="28"/>
          <w:lang w:val="en-GB"/>
        </w:rPr>
        <w:t xml:space="preserve"> to tack, repeatedly and clearly pointing to windward; and</w:t>
      </w:r>
    </w:p>
    <w:p w14:paraId="3220D83C" w14:textId="77777777" w:rsidR="008A6778" w:rsidRPr="000F544D" w:rsidRDefault="000E5888" w:rsidP="007F025C">
      <w:pPr>
        <w:tabs>
          <w:tab w:val="left" w:pos="1560"/>
        </w:tabs>
        <w:autoSpaceDE w:val="0"/>
        <w:autoSpaceDN w:val="0"/>
        <w:adjustRightInd w:val="0"/>
        <w:spacing w:before="120"/>
        <w:ind w:left="1559" w:hanging="567"/>
        <w:jc w:val="both"/>
        <w:rPr>
          <w:bCs/>
          <w:szCs w:val="28"/>
          <w:lang w:val="en-GB"/>
        </w:rPr>
      </w:pPr>
      <w:r w:rsidRPr="00CD6267">
        <w:rPr>
          <w:bCs/>
          <w:szCs w:val="28"/>
          <w:lang w:val="en-GB"/>
        </w:rPr>
        <w:t>(b)</w:t>
      </w:r>
      <w:r w:rsidRPr="00CD6267">
        <w:rPr>
          <w:bCs/>
          <w:szCs w:val="28"/>
          <w:lang w:val="en-GB"/>
        </w:rPr>
        <w:tab/>
      </w:r>
      <w:r w:rsidR="008A6778" w:rsidRPr="000F544D">
        <w:rPr>
          <w:bCs/>
          <w:szCs w:val="28"/>
          <w:lang w:val="en-GB"/>
        </w:rPr>
        <w:t>for ‘You tack’, repeatedly and clearly pointing at the other boat and waving the arm to windward.</w:t>
      </w:r>
    </w:p>
    <w:p w14:paraId="31143710" w14:textId="35697C59" w:rsidR="008A6778" w:rsidRPr="00052458" w:rsidRDefault="006F3897" w:rsidP="00074A58">
      <w:pPr>
        <w:autoSpaceDE w:val="0"/>
        <w:autoSpaceDN w:val="0"/>
        <w:adjustRightInd w:val="0"/>
        <w:spacing w:before="120"/>
        <w:ind w:left="993" w:hanging="993"/>
        <w:jc w:val="both"/>
        <w:rPr>
          <w:bCs/>
          <w:szCs w:val="28"/>
          <w:lang w:val="en-GB"/>
        </w:rPr>
      </w:pPr>
      <w:r>
        <w:rPr>
          <w:b/>
          <w:bCs/>
          <w:szCs w:val="28"/>
          <w:lang w:val="en-GB"/>
        </w:rPr>
        <w:t>U</w:t>
      </w:r>
      <w:r w:rsidR="000E5888" w:rsidRPr="00052458">
        <w:rPr>
          <w:b/>
          <w:bCs/>
          <w:szCs w:val="28"/>
          <w:lang w:val="en-GB"/>
        </w:rPr>
        <w:t>F1.</w:t>
      </w:r>
      <w:r w:rsidR="008F33B9" w:rsidRPr="00052458">
        <w:rPr>
          <w:b/>
          <w:bCs/>
          <w:szCs w:val="28"/>
          <w:lang w:val="en-GB"/>
        </w:rPr>
        <w:t>5</w:t>
      </w:r>
      <w:r w:rsidR="000E5888" w:rsidRPr="00052458">
        <w:rPr>
          <w:bCs/>
          <w:szCs w:val="28"/>
          <w:lang w:val="en-GB"/>
        </w:rPr>
        <w:tab/>
      </w:r>
      <w:r w:rsidR="00256F1E" w:rsidRPr="00052458">
        <w:rPr>
          <w:bCs/>
          <w:szCs w:val="28"/>
          <w:lang w:val="en-GB"/>
        </w:rPr>
        <w:t>Rule 70 is deleted</w:t>
      </w:r>
      <w:r w:rsidR="00EA3080" w:rsidRPr="00052458">
        <w:rPr>
          <w:bCs/>
          <w:szCs w:val="28"/>
          <w:lang w:val="en-GB"/>
        </w:rPr>
        <w:t>.</w:t>
      </w:r>
    </w:p>
    <w:p w14:paraId="6F911C4E" w14:textId="2AD43368" w:rsidR="00A0079F" w:rsidRPr="000F544D" w:rsidRDefault="00A0079F" w:rsidP="007F025C">
      <w:pPr>
        <w:autoSpaceDE w:val="0"/>
        <w:autoSpaceDN w:val="0"/>
        <w:adjustRightInd w:val="0"/>
        <w:spacing w:before="240"/>
        <w:ind w:left="992" w:hanging="992"/>
        <w:jc w:val="both"/>
        <w:rPr>
          <w:b/>
          <w:bCs/>
          <w:szCs w:val="28"/>
          <w:lang w:val="en-GB"/>
        </w:rPr>
      </w:pPr>
      <w:r w:rsidRPr="00CD6267">
        <w:rPr>
          <w:b/>
          <w:bCs/>
          <w:szCs w:val="28"/>
          <w:lang w:val="en-GB"/>
        </w:rPr>
        <w:t>UF</w:t>
      </w:r>
      <w:r w:rsidR="00BC3FC3" w:rsidRPr="000F544D">
        <w:rPr>
          <w:b/>
          <w:bCs/>
          <w:szCs w:val="28"/>
          <w:lang w:val="en-GB"/>
        </w:rPr>
        <w:t>1.</w:t>
      </w:r>
      <w:r w:rsidR="008F33B9" w:rsidRPr="000F544D">
        <w:rPr>
          <w:b/>
          <w:bCs/>
          <w:szCs w:val="28"/>
          <w:lang w:val="en-GB"/>
        </w:rPr>
        <w:t>6</w:t>
      </w:r>
      <w:r w:rsidRPr="000F544D">
        <w:rPr>
          <w:b/>
          <w:bCs/>
          <w:szCs w:val="28"/>
          <w:lang w:val="en-GB"/>
        </w:rPr>
        <w:tab/>
        <w:t>Test rules</w:t>
      </w:r>
    </w:p>
    <w:p w14:paraId="2CF7BEB8" w14:textId="77777777" w:rsidR="003B4E74" w:rsidRPr="00DB05D0" w:rsidRDefault="00DB05D0" w:rsidP="007F025C">
      <w:pPr>
        <w:autoSpaceDE w:val="0"/>
        <w:autoSpaceDN w:val="0"/>
        <w:adjustRightInd w:val="0"/>
        <w:spacing w:before="120"/>
        <w:ind w:left="720" w:firstLine="273"/>
        <w:jc w:val="both"/>
        <w:rPr>
          <w:szCs w:val="28"/>
          <w:lang w:val="en-GB"/>
        </w:rPr>
      </w:pPr>
      <w:r w:rsidRPr="000F544D">
        <w:rPr>
          <w:szCs w:val="28"/>
          <w:lang w:val="en-GB"/>
        </w:rPr>
        <w:t>[</w:t>
      </w:r>
      <w:r w:rsidRPr="000F544D">
        <w:rPr>
          <w:i/>
          <w:szCs w:val="28"/>
          <w:highlight w:val="yellow"/>
          <w:lang w:val="en-GB"/>
        </w:rPr>
        <w:t>Optional change</w:t>
      </w:r>
      <w:r w:rsidRPr="000F544D">
        <w:rPr>
          <w:szCs w:val="28"/>
          <w:lang w:val="en-GB"/>
        </w:rPr>
        <w:t>]</w:t>
      </w:r>
    </w:p>
    <w:p w14:paraId="375C5F5A" w14:textId="77777777" w:rsidR="004F7AC1" w:rsidRPr="00DB05D0" w:rsidRDefault="00DB05D0" w:rsidP="007F025C">
      <w:pPr>
        <w:autoSpaceDE w:val="0"/>
        <w:autoSpaceDN w:val="0"/>
        <w:adjustRightInd w:val="0"/>
        <w:spacing w:before="60"/>
        <w:ind w:left="1560" w:hanging="567"/>
        <w:jc w:val="both"/>
        <w:rPr>
          <w:bCs/>
          <w:szCs w:val="28"/>
          <w:lang w:val="en-GB"/>
        </w:rPr>
      </w:pPr>
      <w:r w:rsidRPr="00DB05D0">
        <w:rPr>
          <w:bCs/>
          <w:szCs w:val="28"/>
          <w:lang w:val="en-GB"/>
        </w:rPr>
        <w:t>(a</w:t>
      </w:r>
      <w:r>
        <w:rPr>
          <w:bCs/>
          <w:szCs w:val="28"/>
          <w:lang w:val="en-GB"/>
        </w:rPr>
        <w:t xml:space="preserve">) </w:t>
      </w:r>
      <w:r>
        <w:rPr>
          <w:bCs/>
          <w:szCs w:val="28"/>
          <w:lang w:val="en-GB"/>
        </w:rPr>
        <w:tab/>
      </w:r>
      <w:r w:rsidR="004F7AC1" w:rsidRPr="00DB05D0">
        <w:rPr>
          <w:bCs/>
          <w:szCs w:val="28"/>
          <w:lang w:val="en-GB"/>
        </w:rPr>
        <w:t xml:space="preserve">The definition </w:t>
      </w:r>
      <w:r w:rsidR="004F7AC1" w:rsidRPr="00DB05D0">
        <w:rPr>
          <w:bCs/>
          <w:i/>
          <w:szCs w:val="28"/>
          <w:lang w:val="en-GB"/>
        </w:rPr>
        <w:t>Mark-Room</w:t>
      </w:r>
      <w:r w:rsidR="004F7AC1" w:rsidRPr="00DB05D0">
        <w:rPr>
          <w:bCs/>
          <w:szCs w:val="28"/>
          <w:lang w:val="en-GB"/>
        </w:rPr>
        <w:t xml:space="preserve"> is changed to:</w:t>
      </w:r>
    </w:p>
    <w:p w14:paraId="6DC2D69C" w14:textId="77777777" w:rsidR="004F7AC1" w:rsidRPr="005578B9" w:rsidRDefault="004F7AC1" w:rsidP="007F025C">
      <w:pPr>
        <w:pStyle w:val="Listenabsatz"/>
        <w:spacing w:after="80"/>
        <w:ind w:left="1560"/>
        <w:contextualSpacing w:val="0"/>
        <w:rPr>
          <w:bCs/>
          <w:lang w:val="en-GB"/>
        </w:rPr>
      </w:pPr>
      <w:r w:rsidRPr="000F544D">
        <w:rPr>
          <w:b/>
          <w:bCs/>
          <w:i/>
          <w:lang w:val="en-GB"/>
        </w:rPr>
        <w:t>Mark-Room</w:t>
      </w:r>
      <w:r w:rsidRPr="000F544D">
        <w:rPr>
          <w:bCs/>
          <w:lang w:val="en-GB"/>
        </w:rPr>
        <w:t xml:space="preserve">    Ro</w:t>
      </w:r>
      <w:r w:rsidRPr="005578B9">
        <w:rPr>
          <w:bCs/>
          <w:lang w:val="en-GB"/>
        </w:rPr>
        <w:t>om for a boat to sail her proper course to round or pass the mark on the required side.</w:t>
      </w:r>
    </w:p>
    <w:p w14:paraId="0BE85CC8" w14:textId="74606B44" w:rsidR="00DB05D0" w:rsidRPr="00FF52CE" w:rsidRDefault="004F7AC1" w:rsidP="007F025C">
      <w:pPr>
        <w:pStyle w:val="Listenabsatz"/>
        <w:spacing w:after="80"/>
        <w:ind w:left="1560"/>
        <w:contextualSpacing w:val="0"/>
        <w:rPr>
          <w:bCs/>
          <w:lang w:val="en-GB"/>
        </w:rPr>
      </w:pPr>
      <w:r w:rsidRPr="000F544D">
        <w:rPr>
          <w:bCs/>
          <w:lang w:val="en-GB"/>
        </w:rPr>
        <w:t xml:space="preserve">However, </w:t>
      </w:r>
      <w:r w:rsidRPr="000F544D">
        <w:rPr>
          <w:bCs/>
          <w:i/>
          <w:lang w:val="en-GB"/>
        </w:rPr>
        <w:t>mark-room</w:t>
      </w:r>
      <w:r w:rsidRPr="000F544D">
        <w:rPr>
          <w:bCs/>
          <w:lang w:val="en-GB"/>
        </w:rPr>
        <w:t xml:space="preserve"> for a boat does not include </w:t>
      </w:r>
      <w:r w:rsidRPr="000F544D">
        <w:rPr>
          <w:bCs/>
          <w:i/>
          <w:lang w:val="en-GB"/>
        </w:rPr>
        <w:t>room</w:t>
      </w:r>
      <w:r w:rsidRPr="000F544D">
        <w:rPr>
          <w:bCs/>
          <w:lang w:val="en-GB"/>
        </w:rPr>
        <w:t xml:space="preserve"> to tack unless she is </w:t>
      </w:r>
      <w:r w:rsidRPr="000F544D">
        <w:rPr>
          <w:bCs/>
          <w:i/>
          <w:lang w:val="en-GB"/>
        </w:rPr>
        <w:t>overlapped</w:t>
      </w:r>
      <w:r w:rsidRPr="000F544D">
        <w:rPr>
          <w:bCs/>
          <w:lang w:val="en-GB"/>
        </w:rPr>
        <w:t xml:space="preserve"> inside and to </w:t>
      </w:r>
      <w:r w:rsidRPr="000F544D">
        <w:rPr>
          <w:bCs/>
          <w:i/>
          <w:lang w:val="en-GB"/>
        </w:rPr>
        <w:t>windward</w:t>
      </w:r>
      <w:r w:rsidRPr="000F544D">
        <w:rPr>
          <w:bCs/>
          <w:lang w:val="en-GB"/>
        </w:rPr>
        <w:t xml:space="preserve"> of the boat required to give </w:t>
      </w:r>
      <w:r w:rsidRPr="000F544D">
        <w:rPr>
          <w:bCs/>
          <w:i/>
          <w:lang w:val="en-GB"/>
        </w:rPr>
        <w:t>mark-room</w:t>
      </w:r>
      <w:r w:rsidRPr="000F544D">
        <w:rPr>
          <w:bCs/>
          <w:lang w:val="en-GB"/>
        </w:rPr>
        <w:t xml:space="preserve"> and she would be </w:t>
      </w:r>
      <w:r w:rsidRPr="000F544D">
        <w:rPr>
          <w:bCs/>
          <w:i/>
          <w:lang w:val="en-GB"/>
        </w:rPr>
        <w:t>fetching</w:t>
      </w:r>
      <w:r w:rsidRPr="000F544D">
        <w:rPr>
          <w:bCs/>
          <w:lang w:val="en-GB"/>
        </w:rPr>
        <w:t xml:space="preserve"> the </w:t>
      </w:r>
      <w:r w:rsidRPr="000F544D">
        <w:rPr>
          <w:bCs/>
          <w:i/>
          <w:lang w:val="en-GB"/>
        </w:rPr>
        <w:t>mark</w:t>
      </w:r>
      <w:r w:rsidRPr="000F544D">
        <w:rPr>
          <w:bCs/>
          <w:lang w:val="en-GB"/>
        </w:rPr>
        <w:t xml:space="preserve"> after her tack.</w:t>
      </w:r>
    </w:p>
    <w:p w14:paraId="6C3C2B3D" w14:textId="77777777" w:rsidR="004F7AC1" w:rsidRPr="000F544D" w:rsidRDefault="004F7AC1" w:rsidP="007F025C">
      <w:pPr>
        <w:autoSpaceDE w:val="0"/>
        <w:autoSpaceDN w:val="0"/>
        <w:adjustRightInd w:val="0"/>
        <w:spacing w:before="120"/>
        <w:ind w:left="311" w:firstLine="682"/>
        <w:jc w:val="both"/>
        <w:rPr>
          <w:szCs w:val="28"/>
          <w:lang w:val="en-GB"/>
        </w:rPr>
      </w:pPr>
      <w:r w:rsidRPr="000F544D">
        <w:rPr>
          <w:szCs w:val="28"/>
          <w:lang w:val="en-GB"/>
        </w:rPr>
        <w:t>[</w:t>
      </w:r>
      <w:r w:rsidRPr="000F544D">
        <w:rPr>
          <w:i/>
          <w:szCs w:val="28"/>
          <w:highlight w:val="yellow"/>
          <w:lang w:val="en-GB"/>
        </w:rPr>
        <w:t>Optional change</w:t>
      </w:r>
      <w:r w:rsidRPr="000F544D">
        <w:rPr>
          <w:szCs w:val="28"/>
          <w:lang w:val="en-GB"/>
        </w:rPr>
        <w:t>]</w:t>
      </w:r>
    </w:p>
    <w:p w14:paraId="5B53A10B" w14:textId="77777777" w:rsidR="004F7AC1" w:rsidRPr="000F544D" w:rsidRDefault="00DB05D0" w:rsidP="007F025C">
      <w:pPr>
        <w:autoSpaceDE w:val="0"/>
        <w:autoSpaceDN w:val="0"/>
        <w:adjustRightInd w:val="0"/>
        <w:spacing w:before="60"/>
        <w:ind w:left="1560" w:hanging="567"/>
        <w:jc w:val="both"/>
        <w:rPr>
          <w:bCs/>
          <w:szCs w:val="28"/>
          <w:lang w:val="en-GB"/>
        </w:rPr>
      </w:pPr>
      <w:r w:rsidRPr="00DB05D0">
        <w:rPr>
          <w:bCs/>
          <w:szCs w:val="28"/>
          <w:lang w:val="en-GB"/>
        </w:rPr>
        <w:t>(</w:t>
      </w:r>
      <w:r w:rsidR="000C53A3">
        <w:rPr>
          <w:bCs/>
          <w:szCs w:val="28"/>
          <w:lang w:val="en-GB"/>
        </w:rPr>
        <w:t>b</w:t>
      </w:r>
      <w:r>
        <w:rPr>
          <w:bCs/>
          <w:szCs w:val="28"/>
          <w:lang w:val="en-GB"/>
        </w:rPr>
        <w:t xml:space="preserve">) </w:t>
      </w:r>
      <w:r>
        <w:rPr>
          <w:bCs/>
          <w:szCs w:val="28"/>
          <w:lang w:val="en-GB"/>
        </w:rPr>
        <w:tab/>
      </w:r>
      <w:r w:rsidR="004F7AC1" w:rsidRPr="000F544D">
        <w:rPr>
          <w:bCs/>
          <w:szCs w:val="28"/>
          <w:lang w:val="en-GB"/>
        </w:rPr>
        <w:t>Rule 13 is deleted.</w:t>
      </w:r>
    </w:p>
    <w:p w14:paraId="2B4107D8" w14:textId="77777777" w:rsidR="004F7AC1" w:rsidRPr="000F544D" w:rsidRDefault="004F7AC1" w:rsidP="007F025C">
      <w:pPr>
        <w:autoSpaceDE w:val="0"/>
        <w:autoSpaceDN w:val="0"/>
        <w:adjustRightInd w:val="0"/>
        <w:spacing w:before="240"/>
        <w:ind w:left="312" w:firstLine="680"/>
        <w:jc w:val="both"/>
        <w:rPr>
          <w:szCs w:val="28"/>
          <w:lang w:val="en-GB"/>
        </w:rPr>
      </w:pPr>
      <w:r w:rsidRPr="000F544D">
        <w:rPr>
          <w:szCs w:val="28"/>
          <w:lang w:val="en-GB"/>
        </w:rPr>
        <w:t>[</w:t>
      </w:r>
      <w:r w:rsidRPr="000F544D">
        <w:rPr>
          <w:i/>
          <w:szCs w:val="28"/>
          <w:highlight w:val="yellow"/>
          <w:lang w:val="en-GB"/>
        </w:rPr>
        <w:t>Optional change</w:t>
      </w:r>
      <w:r w:rsidRPr="000F544D">
        <w:rPr>
          <w:szCs w:val="28"/>
          <w:lang w:val="en-GB"/>
        </w:rPr>
        <w:t>]</w:t>
      </w:r>
    </w:p>
    <w:p w14:paraId="78D6A170" w14:textId="77777777" w:rsidR="004F7AC1" w:rsidRDefault="00DB05D0" w:rsidP="007F025C">
      <w:pPr>
        <w:autoSpaceDE w:val="0"/>
        <w:autoSpaceDN w:val="0"/>
        <w:adjustRightInd w:val="0"/>
        <w:spacing w:before="60"/>
        <w:ind w:left="1560" w:hanging="567"/>
        <w:jc w:val="both"/>
        <w:rPr>
          <w:bCs/>
          <w:szCs w:val="28"/>
          <w:lang w:val="en-GB"/>
        </w:rPr>
      </w:pPr>
      <w:r>
        <w:rPr>
          <w:bCs/>
          <w:szCs w:val="28"/>
          <w:lang w:val="en-GB"/>
        </w:rPr>
        <w:t>(</w:t>
      </w:r>
      <w:r w:rsidR="000C53A3">
        <w:rPr>
          <w:bCs/>
          <w:szCs w:val="28"/>
          <w:lang w:val="en-GB"/>
        </w:rPr>
        <w:t>c</w:t>
      </w:r>
      <w:r>
        <w:rPr>
          <w:bCs/>
          <w:szCs w:val="28"/>
          <w:lang w:val="en-GB"/>
        </w:rPr>
        <w:t>)</w:t>
      </w:r>
      <w:r>
        <w:rPr>
          <w:bCs/>
          <w:szCs w:val="28"/>
          <w:lang w:val="en-GB"/>
        </w:rPr>
        <w:tab/>
      </w:r>
      <w:r w:rsidR="004F7AC1" w:rsidRPr="000F544D">
        <w:rPr>
          <w:bCs/>
          <w:szCs w:val="28"/>
          <w:lang w:val="en-GB"/>
        </w:rPr>
        <w:t>Rule 17 is deleted.</w:t>
      </w:r>
    </w:p>
    <w:p w14:paraId="522F1C30" w14:textId="1A70F38C" w:rsidR="00A6499E" w:rsidRPr="00AC1BD4" w:rsidRDefault="00A6499E" w:rsidP="007F025C">
      <w:pPr>
        <w:pStyle w:val="Listenabsatz"/>
        <w:spacing w:before="240" w:after="80"/>
        <w:ind w:left="992" w:hanging="992"/>
        <w:contextualSpacing w:val="0"/>
        <w:rPr>
          <w:b/>
          <w:bCs/>
          <w:szCs w:val="28"/>
          <w:lang w:val="en-GB"/>
        </w:rPr>
      </w:pPr>
      <w:r w:rsidRPr="00AC1BD4">
        <w:rPr>
          <w:b/>
          <w:bCs/>
          <w:szCs w:val="28"/>
          <w:lang w:val="en-GB"/>
        </w:rPr>
        <w:t>UF2</w:t>
      </w:r>
      <w:r w:rsidRPr="00AC1BD4">
        <w:rPr>
          <w:b/>
          <w:bCs/>
          <w:szCs w:val="28"/>
          <w:lang w:val="en-GB"/>
        </w:rPr>
        <w:tab/>
        <w:t>CHANGES TO OTHER RULES</w:t>
      </w:r>
    </w:p>
    <w:p w14:paraId="745947D5" w14:textId="77777777" w:rsidR="008F33B9" w:rsidRDefault="008F33B9" w:rsidP="007F025C">
      <w:pPr>
        <w:autoSpaceDE w:val="0"/>
        <w:autoSpaceDN w:val="0"/>
        <w:adjustRightInd w:val="0"/>
        <w:spacing w:before="120"/>
        <w:ind w:left="992" w:hanging="992"/>
        <w:jc w:val="both"/>
        <w:rPr>
          <w:bCs/>
          <w:szCs w:val="28"/>
          <w:lang w:val="en-GB"/>
        </w:rPr>
      </w:pPr>
      <w:r w:rsidRPr="00052458">
        <w:rPr>
          <w:b/>
          <w:bCs/>
          <w:szCs w:val="28"/>
          <w:lang w:val="en-GB"/>
        </w:rPr>
        <w:t>UF2.1</w:t>
      </w:r>
      <w:r w:rsidRPr="00052458">
        <w:rPr>
          <w:bCs/>
          <w:szCs w:val="28"/>
          <w:lang w:val="en-GB"/>
        </w:rPr>
        <w:tab/>
      </w:r>
      <w:r w:rsidR="000E2E83">
        <w:rPr>
          <w:bCs/>
          <w:szCs w:val="28"/>
          <w:lang w:val="en-GB"/>
        </w:rPr>
        <w:t>[</w:t>
      </w:r>
      <w:r w:rsidR="00E7773D" w:rsidRPr="000E2E83">
        <w:rPr>
          <w:bCs/>
          <w:szCs w:val="28"/>
          <w:highlight w:val="yellow"/>
          <w:lang w:val="en-GB"/>
        </w:rPr>
        <w:t>Select one of the 2 options:</w:t>
      </w:r>
      <w:r w:rsidR="000E2E83">
        <w:rPr>
          <w:bCs/>
          <w:szCs w:val="28"/>
          <w:highlight w:val="yellow"/>
          <w:lang w:val="en-GB"/>
        </w:rPr>
        <w:t>]</w:t>
      </w:r>
    </w:p>
    <w:p w14:paraId="2025B3E3" w14:textId="77777777" w:rsidR="00C37A4C" w:rsidRPr="009A4206" w:rsidRDefault="00C37A4C" w:rsidP="007F025C">
      <w:pPr>
        <w:autoSpaceDE w:val="0"/>
        <w:autoSpaceDN w:val="0"/>
        <w:adjustRightInd w:val="0"/>
        <w:spacing w:before="120"/>
        <w:ind w:firstLine="993"/>
        <w:jc w:val="both"/>
        <w:rPr>
          <w:bCs/>
          <w:szCs w:val="28"/>
          <w:lang w:val="en-GB"/>
        </w:rPr>
      </w:pPr>
      <w:r w:rsidRPr="00052458">
        <w:rPr>
          <w:bCs/>
          <w:szCs w:val="28"/>
          <w:highlight w:val="yellow"/>
          <w:lang w:val="en-GB"/>
        </w:rPr>
        <w:t>[</w:t>
      </w:r>
      <w:r w:rsidRPr="00E329D1">
        <w:rPr>
          <w:bCs/>
          <w:i/>
          <w:szCs w:val="28"/>
          <w:highlight w:val="yellow"/>
          <w:lang w:val="en-GB"/>
        </w:rPr>
        <w:t>Option if the umpires can penalize for a breach of rule 28</w:t>
      </w:r>
      <w:r w:rsidRPr="00CD6267">
        <w:rPr>
          <w:bCs/>
          <w:szCs w:val="28"/>
          <w:highlight w:val="yellow"/>
          <w:lang w:val="en-GB"/>
        </w:rPr>
        <w:t>]</w:t>
      </w:r>
    </w:p>
    <w:p w14:paraId="6172C888" w14:textId="03C5F312" w:rsidR="00C37A4C" w:rsidRDefault="00C37A4C" w:rsidP="00C37A4C">
      <w:pPr>
        <w:autoSpaceDE w:val="0"/>
        <w:autoSpaceDN w:val="0"/>
        <w:adjustRightInd w:val="0"/>
        <w:spacing w:before="120"/>
        <w:ind w:left="993"/>
        <w:jc w:val="both"/>
        <w:rPr>
          <w:bCs/>
          <w:szCs w:val="28"/>
          <w:lang w:val="en-GB"/>
        </w:rPr>
      </w:pPr>
      <w:r w:rsidRPr="009A4206">
        <w:rPr>
          <w:bCs/>
          <w:szCs w:val="28"/>
          <w:lang w:val="en-GB"/>
        </w:rPr>
        <w:t>Rule</w:t>
      </w:r>
      <w:r w:rsidRPr="005578B9">
        <w:rPr>
          <w:bCs/>
          <w:szCs w:val="28"/>
          <w:lang w:val="en-GB"/>
        </w:rPr>
        <w:t xml:space="preserve"> 28.2 is </w:t>
      </w:r>
      <w:r w:rsidR="003F2EFD">
        <w:rPr>
          <w:bCs/>
          <w:szCs w:val="28"/>
          <w:lang w:val="en-GB"/>
        </w:rPr>
        <w:t>changed to:</w:t>
      </w:r>
    </w:p>
    <w:p w14:paraId="210E129F" w14:textId="77777777" w:rsidR="007F025C" w:rsidRDefault="007F025C" w:rsidP="00EA2D21">
      <w:pPr>
        <w:autoSpaceDE w:val="0"/>
        <w:autoSpaceDN w:val="0"/>
        <w:adjustRightInd w:val="0"/>
        <w:spacing w:before="120"/>
        <w:ind w:left="1560" w:hanging="567"/>
        <w:jc w:val="both"/>
        <w:rPr>
          <w:b/>
          <w:bCs/>
          <w:szCs w:val="28"/>
          <w:lang w:val="en-GB"/>
        </w:rPr>
      </w:pPr>
      <w:r>
        <w:rPr>
          <w:b/>
          <w:bCs/>
          <w:szCs w:val="28"/>
          <w:lang w:val="en-GB"/>
        </w:rPr>
        <w:br/>
      </w:r>
      <w:r>
        <w:rPr>
          <w:b/>
          <w:bCs/>
          <w:szCs w:val="28"/>
          <w:lang w:val="en-GB"/>
        </w:rPr>
        <w:br/>
      </w:r>
    </w:p>
    <w:p w14:paraId="0B83E4AC" w14:textId="33ED2C96" w:rsidR="00EA2D21" w:rsidRPr="00EA2D21" w:rsidRDefault="00EA2D21" w:rsidP="00EA2D21">
      <w:pPr>
        <w:autoSpaceDE w:val="0"/>
        <w:autoSpaceDN w:val="0"/>
        <w:adjustRightInd w:val="0"/>
        <w:spacing w:before="120"/>
        <w:ind w:left="1560" w:hanging="567"/>
        <w:jc w:val="both"/>
        <w:rPr>
          <w:b/>
          <w:bCs/>
          <w:szCs w:val="28"/>
          <w:lang w:val="en-GB"/>
        </w:rPr>
      </w:pPr>
      <w:r>
        <w:rPr>
          <w:b/>
          <w:bCs/>
          <w:szCs w:val="28"/>
          <w:lang w:val="en-GB"/>
        </w:rPr>
        <w:lastRenderedPageBreak/>
        <w:t xml:space="preserve">28 </w:t>
      </w:r>
      <w:r>
        <w:rPr>
          <w:b/>
          <w:bCs/>
          <w:szCs w:val="28"/>
          <w:lang w:val="en-GB"/>
        </w:rPr>
        <w:tab/>
        <w:t>SAILING THE COURSE</w:t>
      </w:r>
    </w:p>
    <w:p w14:paraId="5DE8571A" w14:textId="097C65C7" w:rsidR="0085025D" w:rsidRPr="0085025D" w:rsidRDefault="00F55C0F" w:rsidP="00AD2F1E">
      <w:pPr>
        <w:autoSpaceDE w:val="0"/>
        <w:autoSpaceDN w:val="0"/>
        <w:adjustRightInd w:val="0"/>
        <w:spacing w:before="120"/>
        <w:ind w:left="992"/>
        <w:jc w:val="both"/>
        <w:rPr>
          <w:bCs/>
          <w:szCs w:val="28"/>
          <w:lang w:val="en-GB"/>
        </w:rPr>
      </w:pPr>
      <w:r>
        <w:rPr>
          <w:bCs/>
          <w:szCs w:val="28"/>
          <w:lang w:val="en-GB"/>
        </w:rPr>
        <w:t xml:space="preserve">28.2.  </w:t>
      </w:r>
      <w:r w:rsidR="00C37A4C" w:rsidRPr="005578B9">
        <w:rPr>
          <w:bCs/>
          <w:szCs w:val="28"/>
          <w:lang w:val="en-GB"/>
        </w:rPr>
        <w:t xml:space="preserve">A boat may correct any errors in </w:t>
      </w:r>
      <w:r w:rsidR="00C37A4C" w:rsidRPr="009A4206">
        <w:rPr>
          <w:bCs/>
          <w:i/>
          <w:szCs w:val="28"/>
          <w:lang w:val="en-GB"/>
        </w:rPr>
        <w:t>sailing the course</w:t>
      </w:r>
      <w:r w:rsidR="00C37A4C" w:rsidRPr="009A4206">
        <w:rPr>
          <w:bCs/>
          <w:szCs w:val="28"/>
          <w:lang w:val="en-GB"/>
        </w:rPr>
        <w:t>, provided she has not rounded</w:t>
      </w:r>
      <w:r w:rsidR="00D17576">
        <w:rPr>
          <w:bCs/>
          <w:szCs w:val="28"/>
          <w:lang w:val="en-GB"/>
        </w:rPr>
        <w:t xml:space="preserve"> </w:t>
      </w:r>
      <w:r w:rsidR="00C37A4C" w:rsidRPr="009A4206">
        <w:rPr>
          <w:bCs/>
          <w:szCs w:val="28"/>
          <w:lang w:val="en-GB"/>
        </w:rPr>
        <w:t xml:space="preserve">the next mark or crossed the finishing line to </w:t>
      </w:r>
      <w:r w:rsidR="00C37A4C" w:rsidRPr="009A4206">
        <w:rPr>
          <w:bCs/>
          <w:i/>
          <w:szCs w:val="28"/>
          <w:lang w:val="en-GB"/>
        </w:rPr>
        <w:t>finish</w:t>
      </w:r>
      <w:r w:rsidR="00EA2D21">
        <w:rPr>
          <w:bCs/>
          <w:szCs w:val="28"/>
          <w:lang w:val="en-GB"/>
        </w:rPr>
        <w:t>.</w:t>
      </w:r>
    </w:p>
    <w:p w14:paraId="35625843" w14:textId="77777777" w:rsidR="0085025D" w:rsidRPr="0085025D" w:rsidRDefault="0085025D" w:rsidP="007F025C">
      <w:pPr>
        <w:autoSpaceDE w:val="0"/>
        <w:autoSpaceDN w:val="0"/>
        <w:adjustRightInd w:val="0"/>
        <w:spacing w:before="120"/>
        <w:ind w:left="992"/>
        <w:jc w:val="both"/>
        <w:rPr>
          <w:bCs/>
          <w:szCs w:val="28"/>
          <w:lang w:val="en-GB"/>
        </w:rPr>
      </w:pPr>
      <w:r w:rsidRPr="0085025D">
        <w:rPr>
          <w:bCs/>
          <w:szCs w:val="28"/>
          <w:lang w:val="en-GB"/>
        </w:rPr>
        <w:t>OR</w:t>
      </w:r>
    </w:p>
    <w:p w14:paraId="18E0D7B0" w14:textId="35FECEF8" w:rsidR="008A1EA8" w:rsidRPr="009A4206" w:rsidRDefault="008A1EA8" w:rsidP="007F025C">
      <w:pPr>
        <w:autoSpaceDE w:val="0"/>
        <w:autoSpaceDN w:val="0"/>
        <w:adjustRightInd w:val="0"/>
        <w:spacing w:before="120"/>
        <w:ind w:left="992"/>
        <w:jc w:val="both"/>
        <w:rPr>
          <w:bCs/>
          <w:szCs w:val="28"/>
          <w:lang w:val="en-GB"/>
        </w:rPr>
      </w:pPr>
      <w:r w:rsidRPr="00E329D1">
        <w:rPr>
          <w:bCs/>
          <w:szCs w:val="28"/>
          <w:highlight w:val="yellow"/>
          <w:lang w:val="en-GB"/>
        </w:rPr>
        <w:t>[</w:t>
      </w:r>
      <w:r w:rsidRPr="00CD6267">
        <w:rPr>
          <w:bCs/>
          <w:i/>
          <w:szCs w:val="28"/>
          <w:highlight w:val="yellow"/>
          <w:lang w:val="en-GB"/>
        </w:rPr>
        <w:t>Option</w:t>
      </w:r>
      <w:r w:rsidRPr="009A4206">
        <w:rPr>
          <w:bCs/>
          <w:i/>
          <w:szCs w:val="28"/>
          <w:highlight w:val="yellow"/>
          <w:lang w:val="en-GB"/>
        </w:rPr>
        <w:t xml:space="preserve"> if umpires </w:t>
      </w:r>
      <w:r w:rsidRPr="00AD2F1E">
        <w:rPr>
          <w:bCs/>
          <w:i/>
          <w:szCs w:val="28"/>
          <w:highlight w:val="yellow"/>
          <w:lang w:val="en-GB"/>
        </w:rPr>
        <w:t>cannot</w:t>
      </w:r>
      <w:r w:rsidRPr="009A4206">
        <w:rPr>
          <w:bCs/>
          <w:i/>
          <w:szCs w:val="28"/>
          <w:highlight w:val="yellow"/>
          <w:lang w:val="en-GB"/>
        </w:rPr>
        <w:t xml:space="preserve"> penali</w:t>
      </w:r>
      <w:r w:rsidR="00524F8F">
        <w:rPr>
          <w:bCs/>
          <w:i/>
          <w:szCs w:val="28"/>
          <w:highlight w:val="yellow"/>
          <w:lang w:val="en-GB"/>
        </w:rPr>
        <w:t>z</w:t>
      </w:r>
      <w:r w:rsidRPr="009A4206">
        <w:rPr>
          <w:bCs/>
          <w:i/>
          <w:szCs w:val="28"/>
          <w:highlight w:val="yellow"/>
          <w:lang w:val="en-GB"/>
        </w:rPr>
        <w:t>e for breaches of rule 28</w:t>
      </w:r>
      <w:r w:rsidRPr="009A4206">
        <w:rPr>
          <w:bCs/>
          <w:szCs w:val="28"/>
          <w:highlight w:val="yellow"/>
          <w:lang w:val="en-GB"/>
        </w:rPr>
        <w:t>]</w:t>
      </w:r>
    </w:p>
    <w:p w14:paraId="04BF2A25" w14:textId="77777777" w:rsidR="008A1EA8" w:rsidRPr="000F544D" w:rsidRDefault="008A1EA8" w:rsidP="007F025C">
      <w:pPr>
        <w:autoSpaceDE w:val="0"/>
        <w:autoSpaceDN w:val="0"/>
        <w:adjustRightInd w:val="0"/>
        <w:spacing w:before="60"/>
        <w:ind w:left="993"/>
        <w:jc w:val="both"/>
        <w:rPr>
          <w:bCs/>
          <w:i/>
          <w:szCs w:val="28"/>
          <w:lang w:val="en-GB"/>
        </w:rPr>
      </w:pPr>
      <w:r w:rsidRPr="000F544D">
        <w:rPr>
          <w:bCs/>
          <w:i/>
          <w:szCs w:val="28"/>
          <w:highlight w:val="cyan"/>
          <w:lang w:val="en-GB"/>
        </w:rPr>
        <w:t xml:space="preserve">Delete the reference to rule 28 in rules </w:t>
      </w:r>
      <w:r w:rsidR="00B62B1A">
        <w:rPr>
          <w:bCs/>
          <w:i/>
          <w:szCs w:val="28"/>
          <w:highlight w:val="cyan"/>
          <w:lang w:val="en-GB"/>
        </w:rPr>
        <w:t>UF</w:t>
      </w:r>
      <w:r w:rsidR="00E7089C">
        <w:rPr>
          <w:bCs/>
          <w:i/>
          <w:szCs w:val="28"/>
          <w:highlight w:val="cyan"/>
          <w:lang w:val="en-GB"/>
        </w:rPr>
        <w:t>3.4(a)(6)</w:t>
      </w:r>
      <w:r w:rsidR="00B62B1A">
        <w:rPr>
          <w:bCs/>
          <w:i/>
          <w:szCs w:val="28"/>
          <w:highlight w:val="cyan"/>
          <w:lang w:val="en-GB"/>
        </w:rPr>
        <w:t>,</w:t>
      </w:r>
      <w:r w:rsidR="00E7089C">
        <w:rPr>
          <w:bCs/>
          <w:i/>
          <w:szCs w:val="28"/>
          <w:highlight w:val="cyan"/>
          <w:lang w:val="en-GB"/>
        </w:rPr>
        <w:t xml:space="preserve"> </w:t>
      </w:r>
      <w:r w:rsidRPr="000F544D">
        <w:rPr>
          <w:bCs/>
          <w:i/>
          <w:szCs w:val="28"/>
          <w:highlight w:val="cyan"/>
          <w:lang w:val="en-GB"/>
        </w:rPr>
        <w:t>UF3.4(b), UF5.3(a) and UF5.10.</w:t>
      </w:r>
    </w:p>
    <w:p w14:paraId="5A9CAC55" w14:textId="7097DD50" w:rsidR="00323172" w:rsidRPr="000F544D" w:rsidRDefault="002B1C99" w:rsidP="007F025C">
      <w:pPr>
        <w:autoSpaceDE w:val="0"/>
        <w:autoSpaceDN w:val="0"/>
        <w:adjustRightInd w:val="0"/>
        <w:spacing w:before="240"/>
        <w:ind w:left="992" w:hanging="992"/>
        <w:jc w:val="both"/>
        <w:rPr>
          <w:bCs/>
          <w:szCs w:val="28"/>
          <w:lang w:val="en-GB"/>
        </w:rPr>
      </w:pPr>
      <w:r w:rsidRPr="000F544D">
        <w:rPr>
          <w:b/>
          <w:bCs/>
          <w:szCs w:val="28"/>
          <w:lang w:val="en-GB"/>
        </w:rPr>
        <w:t>UF2.</w:t>
      </w:r>
      <w:r w:rsidR="008F33B9" w:rsidRPr="000F544D">
        <w:rPr>
          <w:b/>
          <w:bCs/>
          <w:szCs w:val="28"/>
          <w:lang w:val="en-GB"/>
        </w:rPr>
        <w:t>2</w:t>
      </w:r>
      <w:r w:rsidRPr="000F544D">
        <w:rPr>
          <w:b/>
          <w:bCs/>
          <w:szCs w:val="28"/>
          <w:lang w:val="en-GB"/>
        </w:rPr>
        <w:tab/>
      </w:r>
      <w:r w:rsidR="00323172" w:rsidRPr="000F544D">
        <w:rPr>
          <w:bCs/>
          <w:szCs w:val="28"/>
          <w:highlight w:val="yellow"/>
          <w:lang w:val="en-GB"/>
        </w:rPr>
        <w:t>[</w:t>
      </w:r>
      <w:r w:rsidR="000E2E83">
        <w:rPr>
          <w:bCs/>
          <w:szCs w:val="28"/>
          <w:highlight w:val="yellow"/>
          <w:lang w:val="en-GB"/>
        </w:rPr>
        <w:t>O</w:t>
      </w:r>
      <w:r w:rsidR="00323172" w:rsidRPr="000F544D">
        <w:rPr>
          <w:bCs/>
          <w:szCs w:val="28"/>
          <w:highlight w:val="yellow"/>
          <w:lang w:val="en-GB"/>
        </w:rPr>
        <w:t xml:space="preserve">ption to change rule 31 so </w:t>
      </w:r>
      <w:r w:rsidR="00AD2F1E">
        <w:rPr>
          <w:bCs/>
          <w:szCs w:val="28"/>
          <w:highlight w:val="yellow"/>
          <w:lang w:val="en-GB"/>
        </w:rPr>
        <w:t xml:space="preserve">that </w:t>
      </w:r>
      <w:r w:rsidR="00323172" w:rsidRPr="000F544D">
        <w:rPr>
          <w:bCs/>
          <w:szCs w:val="28"/>
          <w:highlight w:val="yellow"/>
          <w:lang w:val="en-GB"/>
        </w:rPr>
        <w:t>only crew or hull contact with marks is prohibited]</w:t>
      </w:r>
    </w:p>
    <w:p w14:paraId="478C181D" w14:textId="5C0AAC57" w:rsidR="00323172" w:rsidRPr="000F544D" w:rsidRDefault="00323172" w:rsidP="00323172">
      <w:pPr>
        <w:autoSpaceDE w:val="0"/>
        <w:autoSpaceDN w:val="0"/>
        <w:adjustRightInd w:val="0"/>
        <w:spacing w:before="120"/>
        <w:ind w:left="993"/>
        <w:jc w:val="both"/>
        <w:rPr>
          <w:bCs/>
          <w:szCs w:val="28"/>
          <w:lang w:val="en-GB"/>
        </w:rPr>
      </w:pPr>
      <w:r w:rsidRPr="000F544D">
        <w:rPr>
          <w:bCs/>
          <w:szCs w:val="28"/>
          <w:lang w:val="en-GB"/>
        </w:rPr>
        <w:t xml:space="preserve">Rule 31 is </w:t>
      </w:r>
      <w:r w:rsidR="003F2EFD">
        <w:rPr>
          <w:bCs/>
          <w:szCs w:val="28"/>
          <w:lang w:val="en-GB"/>
        </w:rPr>
        <w:t>changed to:</w:t>
      </w:r>
    </w:p>
    <w:p w14:paraId="6485E534" w14:textId="6324BEAA" w:rsidR="00EA2D21" w:rsidRPr="00EA2D21" w:rsidRDefault="00EA2D21" w:rsidP="00EA2D21">
      <w:pPr>
        <w:autoSpaceDE w:val="0"/>
        <w:autoSpaceDN w:val="0"/>
        <w:adjustRightInd w:val="0"/>
        <w:spacing w:before="120"/>
        <w:ind w:left="1560" w:hanging="567"/>
        <w:jc w:val="both"/>
        <w:rPr>
          <w:b/>
          <w:bCs/>
          <w:szCs w:val="28"/>
          <w:lang w:val="en-GB"/>
        </w:rPr>
      </w:pPr>
      <w:r>
        <w:rPr>
          <w:b/>
          <w:bCs/>
          <w:szCs w:val="28"/>
          <w:lang w:val="en-GB"/>
        </w:rPr>
        <w:t xml:space="preserve">31 </w:t>
      </w:r>
      <w:r>
        <w:rPr>
          <w:b/>
          <w:bCs/>
          <w:szCs w:val="28"/>
          <w:lang w:val="en-GB"/>
        </w:rPr>
        <w:tab/>
        <w:t>TOUCHING A MARK</w:t>
      </w:r>
    </w:p>
    <w:p w14:paraId="7FB6DF77" w14:textId="18F5D1B5" w:rsidR="0062777D" w:rsidRDefault="00323172" w:rsidP="00EA2D21">
      <w:pPr>
        <w:autoSpaceDE w:val="0"/>
        <w:autoSpaceDN w:val="0"/>
        <w:adjustRightInd w:val="0"/>
        <w:spacing w:before="120"/>
        <w:ind w:left="1560"/>
        <w:jc w:val="both"/>
        <w:rPr>
          <w:bCs/>
          <w:lang w:val="en-GB"/>
        </w:rPr>
      </w:pPr>
      <w:r w:rsidRPr="000F544D">
        <w:rPr>
          <w:bCs/>
          <w:szCs w:val="28"/>
          <w:lang w:val="en-GB"/>
        </w:rPr>
        <w:t xml:space="preserve">While </w:t>
      </w:r>
      <w:r w:rsidRPr="000F544D">
        <w:rPr>
          <w:bCs/>
          <w:i/>
          <w:szCs w:val="28"/>
          <w:lang w:val="en-GB"/>
        </w:rPr>
        <w:t>racing</w:t>
      </w:r>
      <w:r w:rsidRPr="000F544D">
        <w:rPr>
          <w:bCs/>
          <w:szCs w:val="28"/>
          <w:lang w:val="en-GB"/>
        </w:rPr>
        <w:t xml:space="preserve">, neither the crew nor any part of a boat’s hull shall touch a starting </w:t>
      </w:r>
      <w:r w:rsidRPr="000F544D">
        <w:rPr>
          <w:bCs/>
          <w:i/>
          <w:szCs w:val="28"/>
          <w:lang w:val="en-GB"/>
        </w:rPr>
        <w:t>mark</w:t>
      </w:r>
      <w:r w:rsidRPr="000F544D">
        <w:rPr>
          <w:bCs/>
          <w:szCs w:val="28"/>
          <w:lang w:val="en-GB"/>
        </w:rPr>
        <w:t xml:space="preserve"> before </w:t>
      </w:r>
      <w:r w:rsidRPr="000F544D">
        <w:rPr>
          <w:bCs/>
          <w:i/>
          <w:szCs w:val="28"/>
          <w:lang w:val="en-GB"/>
        </w:rPr>
        <w:t>starting</w:t>
      </w:r>
      <w:r w:rsidRPr="000F544D">
        <w:rPr>
          <w:bCs/>
          <w:szCs w:val="28"/>
          <w:lang w:val="en-GB"/>
        </w:rPr>
        <w:t xml:space="preserve">, a </w:t>
      </w:r>
      <w:r w:rsidRPr="000F544D">
        <w:rPr>
          <w:bCs/>
          <w:i/>
          <w:szCs w:val="28"/>
          <w:lang w:val="en-GB"/>
        </w:rPr>
        <w:t>mark</w:t>
      </w:r>
      <w:r w:rsidRPr="000F544D">
        <w:rPr>
          <w:bCs/>
          <w:szCs w:val="28"/>
          <w:lang w:val="en-GB"/>
        </w:rPr>
        <w:t xml:space="preserve"> that begins, bounds or ends the leg of the course on which she is sailing, or a finishing </w:t>
      </w:r>
      <w:r w:rsidRPr="000F544D">
        <w:rPr>
          <w:bCs/>
          <w:i/>
          <w:szCs w:val="28"/>
          <w:lang w:val="en-GB"/>
        </w:rPr>
        <w:t>mark</w:t>
      </w:r>
      <w:r w:rsidRPr="000F544D">
        <w:rPr>
          <w:bCs/>
          <w:szCs w:val="28"/>
          <w:lang w:val="en-GB"/>
        </w:rPr>
        <w:t xml:space="preserve"> after </w:t>
      </w:r>
      <w:r w:rsidRPr="000F544D">
        <w:rPr>
          <w:bCs/>
          <w:i/>
          <w:szCs w:val="28"/>
          <w:lang w:val="en-GB"/>
        </w:rPr>
        <w:t>finishing</w:t>
      </w:r>
      <w:r w:rsidRPr="000F544D">
        <w:rPr>
          <w:bCs/>
          <w:szCs w:val="28"/>
          <w:lang w:val="en-GB"/>
        </w:rPr>
        <w:t>.</w:t>
      </w:r>
      <w:r w:rsidR="005478F5" w:rsidRPr="000F544D">
        <w:rPr>
          <w:bCs/>
          <w:szCs w:val="28"/>
          <w:lang w:val="en-GB"/>
        </w:rPr>
        <w:t xml:space="preserve"> </w:t>
      </w:r>
      <w:r w:rsidR="005478F5" w:rsidRPr="000F544D">
        <w:rPr>
          <w:bCs/>
          <w:szCs w:val="28"/>
          <w:lang w:val="en-GB" w:eastAsia="zh-CN"/>
        </w:rPr>
        <w:t xml:space="preserve">In addition, while </w:t>
      </w:r>
      <w:r w:rsidR="005478F5" w:rsidRPr="000F544D">
        <w:rPr>
          <w:bCs/>
          <w:i/>
          <w:szCs w:val="28"/>
          <w:lang w:val="en-GB" w:eastAsia="zh-CN"/>
        </w:rPr>
        <w:t>racing</w:t>
      </w:r>
      <w:r w:rsidR="005478F5" w:rsidRPr="000F544D">
        <w:rPr>
          <w:bCs/>
          <w:szCs w:val="28"/>
          <w:lang w:val="en-GB" w:eastAsia="zh-CN"/>
        </w:rPr>
        <w:t xml:space="preserve">, a boat shall not touch a race committee vessel that is also a </w:t>
      </w:r>
      <w:r w:rsidR="005478F5" w:rsidRPr="000F544D">
        <w:rPr>
          <w:bCs/>
          <w:i/>
          <w:szCs w:val="28"/>
          <w:lang w:val="en-GB" w:eastAsia="zh-CN"/>
        </w:rPr>
        <w:t>mark</w:t>
      </w:r>
      <w:r w:rsidR="005478F5" w:rsidRPr="00AC1BD4">
        <w:rPr>
          <w:bCs/>
          <w:szCs w:val="28"/>
          <w:lang w:val="en-GB"/>
        </w:rPr>
        <w:t>.</w:t>
      </w:r>
      <w:r w:rsidR="005D4BA5" w:rsidRPr="005D4BA5">
        <w:rPr>
          <w:bCs/>
          <w:lang w:val="en-GB"/>
        </w:rPr>
        <w:t xml:space="preserve"> </w:t>
      </w:r>
      <w:r w:rsidR="005D4BA5" w:rsidRPr="00052458">
        <w:rPr>
          <w:bCs/>
          <w:lang w:val="en-GB"/>
        </w:rPr>
        <w:t xml:space="preserve">This rule also applies to </w:t>
      </w:r>
      <w:r w:rsidR="005D4BA5" w:rsidRPr="00052458">
        <w:rPr>
          <w:bCs/>
          <w:highlight w:val="yellow"/>
          <w:lang w:val="en-GB"/>
        </w:rPr>
        <w:t>[insert objects other than the hull or delete this sentence]</w:t>
      </w:r>
      <w:r w:rsidR="005D4BA5" w:rsidRPr="00052458">
        <w:rPr>
          <w:bCs/>
          <w:lang w:val="en-GB"/>
        </w:rPr>
        <w:t>.</w:t>
      </w:r>
    </w:p>
    <w:p w14:paraId="25A7E7CC" w14:textId="77777777" w:rsidR="0062777D" w:rsidRPr="009A4206" w:rsidRDefault="0062777D" w:rsidP="00EA2D21">
      <w:pPr>
        <w:autoSpaceDE w:val="0"/>
        <w:autoSpaceDN w:val="0"/>
        <w:adjustRightInd w:val="0"/>
        <w:spacing w:before="120"/>
        <w:ind w:firstLine="993"/>
        <w:jc w:val="both"/>
        <w:rPr>
          <w:bCs/>
          <w:szCs w:val="28"/>
          <w:lang w:val="en-GB"/>
        </w:rPr>
      </w:pPr>
      <w:r w:rsidRPr="009A4206">
        <w:rPr>
          <w:bCs/>
          <w:szCs w:val="28"/>
          <w:highlight w:val="yellow"/>
          <w:lang w:val="en-GB"/>
        </w:rPr>
        <w:t>[</w:t>
      </w:r>
      <w:r w:rsidRPr="009A4206">
        <w:rPr>
          <w:bCs/>
          <w:i/>
          <w:szCs w:val="28"/>
          <w:highlight w:val="yellow"/>
          <w:lang w:val="en-GB"/>
        </w:rPr>
        <w:t>Option to delete rule 31 so any mark touch is permitted</w:t>
      </w:r>
      <w:r w:rsidRPr="009A4206">
        <w:rPr>
          <w:bCs/>
          <w:szCs w:val="28"/>
          <w:highlight w:val="yellow"/>
          <w:lang w:val="en-GB"/>
        </w:rPr>
        <w:t>]</w:t>
      </w:r>
    </w:p>
    <w:p w14:paraId="3574317C" w14:textId="77777777" w:rsidR="00651820" w:rsidRDefault="0062777D" w:rsidP="0062777D">
      <w:pPr>
        <w:autoSpaceDE w:val="0"/>
        <w:autoSpaceDN w:val="0"/>
        <w:adjustRightInd w:val="0"/>
        <w:spacing w:before="120"/>
        <w:ind w:left="993"/>
        <w:jc w:val="both"/>
        <w:rPr>
          <w:bCs/>
          <w:szCs w:val="28"/>
          <w:lang w:val="en-GB"/>
        </w:rPr>
      </w:pPr>
      <w:r w:rsidRPr="009A4206">
        <w:rPr>
          <w:bCs/>
          <w:szCs w:val="28"/>
          <w:lang w:val="en-GB"/>
        </w:rPr>
        <w:t xml:space="preserve">Rule 31 is deleted. </w:t>
      </w:r>
    </w:p>
    <w:p w14:paraId="459B3A9D" w14:textId="77777777" w:rsidR="0062777D" w:rsidRPr="000F544D" w:rsidRDefault="0062777D" w:rsidP="0062777D">
      <w:pPr>
        <w:autoSpaceDE w:val="0"/>
        <w:autoSpaceDN w:val="0"/>
        <w:adjustRightInd w:val="0"/>
        <w:spacing w:before="120"/>
        <w:ind w:left="993"/>
        <w:jc w:val="both"/>
        <w:rPr>
          <w:bCs/>
          <w:i/>
          <w:szCs w:val="28"/>
          <w:lang w:val="en-GB"/>
        </w:rPr>
      </w:pPr>
      <w:r w:rsidRPr="000F544D">
        <w:rPr>
          <w:bCs/>
          <w:i/>
          <w:szCs w:val="28"/>
          <w:highlight w:val="green"/>
          <w:lang w:val="en-GB"/>
        </w:rPr>
        <w:t>(Delete the reference to rule 31 in rules UF 3.2, UF 3.3(a), UF 3.4(a)(1</w:t>
      </w:r>
      <w:proofErr w:type="gramStart"/>
      <w:r w:rsidRPr="000F544D">
        <w:rPr>
          <w:bCs/>
          <w:i/>
          <w:szCs w:val="28"/>
          <w:highlight w:val="green"/>
          <w:lang w:val="en-GB"/>
        </w:rPr>
        <w:t>) )</w:t>
      </w:r>
      <w:proofErr w:type="gramEnd"/>
    </w:p>
    <w:p w14:paraId="629D20F6" w14:textId="77777777" w:rsidR="008F33B9" w:rsidRPr="000F544D" w:rsidRDefault="00CD01C6" w:rsidP="00BC3FC3">
      <w:pPr>
        <w:autoSpaceDE w:val="0"/>
        <w:autoSpaceDN w:val="0"/>
        <w:adjustRightInd w:val="0"/>
        <w:spacing w:before="120"/>
        <w:ind w:left="993" w:hanging="993"/>
        <w:jc w:val="both"/>
        <w:rPr>
          <w:bCs/>
          <w:szCs w:val="28"/>
          <w:lang w:val="en-GB"/>
        </w:rPr>
      </w:pPr>
      <w:r w:rsidRPr="00AC1BD4">
        <w:rPr>
          <w:b/>
          <w:bCs/>
          <w:szCs w:val="28"/>
          <w:lang w:val="en-GB"/>
        </w:rPr>
        <w:t>UF</w:t>
      </w:r>
      <w:r w:rsidRPr="00052458">
        <w:rPr>
          <w:b/>
          <w:bCs/>
          <w:szCs w:val="28"/>
          <w:lang w:val="en-GB"/>
        </w:rPr>
        <w:t>2.</w:t>
      </w:r>
      <w:r w:rsidR="00C37A4C">
        <w:rPr>
          <w:b/>
          <w:bCs/>
          <w:szCs w:val="28"/>
          <w:lang w:val="en-GB"/>
        </w:rPr>
        <w:t>3</w:t>
      </w:r>
      <w:r w:rsidR="0060639E" w:rsidRPr="00052458">
        <w:rPr>
          <w:bCs/>
          <w:szCs w:val="28"/>
          <w:lang w:val="en-GB"/>
        </w:rPr>
        <w:tab/>
      </w:r>
      <w:r w:rsidR="008F33B9" w:rsidRPr="00052458">
        <w:rPr>
          <w:bCs/>
          <w:szCs w:val="28"/>
          <w:highlight w:val="yellow"/>
          <w:lang w:val="en-GB"/>
        </w:rPr>
        <w:t>[</w:t>
      </w:r>
      <w:r w:rsidR="008F33B9" w:rsidRPr="00E329D1">
        <w:rPr>
          <w:bCs/>
          <w:i/>
          <w:szCs w:val="28"/>
          <w:highlight w:val="yellow"/>
          <w:lang w:val="en-GB"/>
        </w:rPr>
        <w:t xml:space="preserve">Option to </w:t>
      </w:r>
      <w:r w:rsidR="008F33B9" w:rsidRPr="00CD6267">
        <w:rPr>
          <w:bCs/>
          <w:i/>
          <w:szCs w:val="28"/>
          <w:highlight w:val="yellow"/>
          <w:lang w:val="en-GB"/>
        </w:rPr>
        <w:t xml:space="preserve">delete </w:t>
      </w:r>
      <w:r w:rsidR="008F33B9" w:rsidRPr="000F544D">
        <w:rPr>
          <w:bCs/>
          <w:i/>
          <w:szCs w:val="28"/>
          <w:highlight w:val="yellow"/>
          <w:lang w:val="en-GB"/>
        </w:rPr>
        <w:t>Appendix P if it was used in a previous stage of the event. Delete if the whole event use Appendix UF.</w:t>
      </w:r>
      <w:r w:rsidR="008F33B9" w:rsidRPr="000F544D">
        <w:rPr>
          <w:bCs/>
          <w:szCs w:val="28"/>
          <w:highlight w:val="yellow"/>
          <w:lang w:val="en-GB"/>
        </w:rPr>
        <w:t>]</w:t>
      </w:r>
    </w:p>
    <w:p w14:paraId="41066B96" w14:textId="77777777" w:rsidR="00323172" w:rsidRPr="000F544D" w:rsidRDefault="0060639E" w:rsidP="00346454">
      <w:pPr>
        <w:autoSpaceDE w:val="0"/>
        <w:autoSpaceDN w:val="0"/>
        <w:adjustRightInd w:val="0"/>
        <w:spacing w:before="120"/>
        <w:ind w:left="993"/>
        <w:jc w:val="both"/>
        <w:rPr>
          <w:bCs/>
          <w:szCs w:val="28"/>
          <w:lang w:val="en-GB"/>
        </w:rPr>
      </w:pPr>
      <w:r w:rsidRPr="000F544D">
        <w:rPr>
          <w:bCs/>
          <w:szCs w:val="28"/>
          <w:lang w:val="en-GB"/>
        </w:rPr>
        <w:t>Rules P1 to P4 shall not apply.</w:t>
      </w:r>
    </w:p>
    <w:p w14:paraId="568CA8BF" w14:textId="77777777" w:rsidR="00A6499E" w:rsidRPr="000F544D" w:rsidRDefault="00A6499E" w:rsidP="007F025C">
      <w:pPr>
        <w:autoSpaceDE w:val="0"/>
        <w:autoSpaceDN w:val="0"/>
        <w:adjustRightInd w:val="0"/>
        <w:spacing w:before="240"/>
        <w:ind w:left="992" w:hanging="992"/>
        <w:jc w:val="both"/>
        <w:rPr>
          <w:b/>
          <w:bCs/>
          <w:szCs w:val="28"/>
          <w:lang w:val="en-GB"/>
        </w:rPr>
      </w:pPr>
      <w:r w:rsidRPr="000F544D">
        <w:rPr>
          <w:b/>
          <w:bCs/>
          <w:szCs w:val="28"/>
          <w:lang w:val="en-GB"/>
        </w:rPr>
        <w:t>UF3</w:t>
      </w:r>
      <w:r w:rsidRPr="000F544D">
        <w:rPr>
          <w:b/>
          <w:bCs/>
          <w:szCs w:val="28"/>
          <w:lang w:val="en-GB"/>
        </w:rPr>
        <w:tab/>
        <w:t>ON WATER PROTESTS AND PENALTIES</w:t>
      </w:r>
    </w:p>
    <w:p w14:paraId="6D328EC9" w14:textId="77777777" w:rsidR="008D3D3D" w:rsidRPr="000F544D" w:rsidRDefault="008D3D3D" w:rsidP="008D3D3D">
      <w:pPr>
        <w:autoSpaceDE w:val="0"/>
        <w:autoSpaceDN w:val="0"/>
        <w:adjustRightInd w:val="0"/>
        <w:spacing w:before="120"/>
        <w:ind w:left="993" w:hanging="993"/>
        <w:jc w:val="both"/>
        <w:rPr>
          <w:bCs/>
          <w:szCs w:val="28"/>
          <w:lang w:val="en-GB"/>
        </w:rPr>
      </w:pPr>
      <w:r w:rsidRPr="000F544D">
        <w:rPr>
          <w:b/>
          <w:bCs/>
          <w:szCs w:val="28"/>
          <w:lang w:val="en-GB"/>
        </w:rPr>
        <w:t>UF3.1</w:t>
      </w:r>
      <w:r w:rsidRPr="000F544D">
        <w:rPr>
          <w:b/>
          <w:bCs/>
          <w:szCs w:val="28"/>
          <w:lang w:val="en-GB"/>
        </w:rPr>
        <w:tab/>
      </w:r>
      <w:r w:rsidRPr="000F544D">
        <w:rPr>
          <w:bCs/>
          <w:szCs w:val="28"/>
          <w:lang w:val="en-GB"/>
        </w:rPr>
        <w:t>In this appendix, ‘</w:t>
      </w:r>
      <w:r w:rsidR="000102AF" w:rsidRPr="000F544D">
        <w:rPr>
          <w:bCs/>
          <w:szCs w:val="28"/>
          <w:lang w:val="en-GB"/>
        </w:rPr>
        <w:t>a p</w:t>
      </w:r>
      <w:r w:rsidRPr="000F544D">
        <w:rPr>
          <w:bCs/>
          <w:szCs w:val="28"/>
          <w:lang w:val="en-GB"/>
        </w:rPr>
        <w:t>enalty’ will mean the following:</w:t>
      </w:r>
    </w:p>
    <w:p w14:paraId="479CA856" w14:textId="77777777" w:rsidR="008D3D3D" w:rsidRPr="000F544D" w:rsidRDefault="008D3D3D" w:rsidP="008D3D3D">
      <w:pPr>
        <w:autoSpaceDE w:val="0"/>
        <w:autoSpaceDN w:val="0"/>
        <w:adjustRightInd w:val="0"/>
        <w:spacing w:before="120"/>
        <w:ind w:left="993"/>
        <w:jc w:val="both"/>
        <w:rPr>
          <w:bCs/>
          <w:szCs w:val="28"/>
          <w:lang w:val="en-GB"/>
        </w:rPr>
      </w:pPr>
      <w:r w:rsidRPr="000F544D">
        <w:rPr>
          <w:bCs/>
          <w:szCs w:val="28"/>
          <w:highlight w:val="yellow"/>
          <w:lang w:val="en-GB"/>
        </w:rPr>
        <w:t>[</w:t>
      </w:r>
      <w:r w:rsidR="00642DC4" w:rsidRPr="000F544D">
        <w:rPr>
          <w:bCs/>
          <w:i/>
          <w:szCs w:val="28"/>
          <w:highlight w:val="yellow"/>
          <w:lang w:val="en-GB"/>
        </w:rPr>
        <w:t>O</w:t>
      </w:r>
      <w:r w:rsidRPr="000F544D">
        <w:rPr>
          <w:bCs/>
          <w:i/>
          <w:szCs w:val="28"/>
          <w:highlight w:val="yellow"/>
          <w:lang w:val="en-GB"/>
        </w:rPr>
        <w:t>ption if the</w:t>
      </w:r>
      <w:r w:rsidR="00642DC4" w:rsidRPr="000F544D">
        <w:rPr>
          <w:bCs/>
          <w:i/>
          <w:szCs w:val="28"/>
          <w:highlight w:val="yellow"/>
          <w:lang w:val="en-GB"/>
        </w:rPr>
        <w:t xml:space="preserve"> penalty is a One-Turn Penalty</w:t>
      </w:r>
      <w:r w:rsidRPr="000F544D">
        <w:rPr>
          <w:bCs/>
          <w:szCs w:val="28"/>
          <w:highlight w:val="yellow"/>
          <w:lang w:val="en-GB"/>
        </w:rPr>
        <w:t>]</w:t>
      </w:r>
    </w:p>
    <w:p w14:paraId="5FF2B3B2" w14:textId="77777777" w:rsidR="008D3D3D" w:rsidRPr="000F544D" w:rsidRDefault="00642DC4" w:rsidP="008D3D3D">
      <w:pPr>
        <w:autoSpaceDE w:val="0"/>
        <w:autoSpaceDN w:val="0"/>
        <w:adjustRightInd w:val="0"/>
        <w:spacing w:before="120"/>
        <w:ind w:left="993"/>
        <w:jc w:val="both"/>
        <w:rPr>
          <w:bCs/>
          <w:szCs w:val="28"/>
          <w:lang w:val="en-GB"/>
        </w:rPr>
      </w:pPr>
      <w:r w:rsidRPr="000F544D">
        <w:rPr>
          <w:bCs/>
          <w:szCs w:val="28"/>
          <w:lang w:val="en-GB"/>
        </w:rPr>
        <w:t>A One-Turn Penalty</w:t>
      </w:r>
      <w:r w:rsidR="00760D69" w:rsidRPr="000F544D">
        <w:rPr>
          <w:bCs/>
          <w:szCs w:val="28"/>
          <w:lang w:val="en-GB"/>
        </w:rPr>
        <w:t xml:space="preserve"> taken in accordance with rule 44.2</w:t>
      </w:r>
      <w:r w:rsidR="008D3D3D" w:rsidRPr="000F544D">
        <w:rPr>
          <w:bCs/>
          <w:szCs w:val="28"/>
          <w:lang w:val="en-GB"/>
        </w:rPr>
        <w:t>.</w:t>
      </w:r>
    </w:p>
    <w:p w14:paraId="7CE4A64D" w14:textId="77777777" w:rsidR="00642DC4" w:rsidRPr="000F544D" w:rsidRDefault="00642DC4" w:rsidP="00642DC4">
      <w:pPr>
        <w:autoSpaceDE w:val="0"/>
        <w:autoSpaceDN w:val="0"/>
        <w:adjustRightInd w:val="0"/>
        <w:spacing w:before="120"/>
        <w:ind w:left="993"/>
        <w:jc w:val="both"/>
        <w:rPr>
          <w:bCs/>
          <w:szCs w:val="28"/>
          <w:lang w:val="en-GB"/>
        </w:rPr>
      </w:pPr>
      <w:r w:rsidRPr="000F544D">
        <w:rPr>
          <w:bCs/>
          <w:szCs w:val="28"/>
          <w:highlight w:val="yellow"/>
          <w:lang w:val="en-GB"/>
        </w:rPr>
        <w:t>[</w:t>
      </w:r>
      <w:r w:rsidRPr="000F544D">
        <w:rPr>
          <w:bCs/>
          <w:i/>
          <w:szCs w:val="28"/>
          <w:highlight w:val="yellow"/>
          <w:lang w:val="en-GB"/>
        </w:rPr>
        <w:t>Alternative option if another penalty applies</w:t>
      </w:r>
      <w:r w:rsidRPr="000F544D">
        <w:rPr>
          <w:bCs/>
          <w:szCs w:val="28"/>
          <w:highlight w:val="yellow"/>
          <w:lang w:val="en-GB"/>
        </w:rPr>
        <w:t>]</w:t>
      </w:r>
    </w:p>
    <w:p w14:paraId="6ACCD4BA" w14:textId="4B2E59CE" w:rsidR="008D3D3D" w:rsidRDefault="00642DC4" w:rsidP="00642DC4">
      <w:pPr>
        <w:autoSpaceDE w:val="0"/>
        <w:autoSpaceDN w:val="0"/>
        <w:adjustRightInd w:val="0"/>
        <w:spacing w:before="120"/>
        <w:ind w:left="993"/>
        <w:jc w:val="both"/>
        <w:rPr>
          <w:bCs/>
          <w:szCs w:val="28"/>
          <w:lang w:val="en-GB"/>
        </w:rPr>
      </w:pPr>
      <w:r w:rsidRPr="000F544D">
        <w:rPr>
          <w:bCs/>
          <w:szCs w:val="28"/>
          <w:highlight w:val="yellow"/>
          <w:lang w:val="en-GB"/>
        </w:rPr>
        <w:t>[insert description of penalty]</w:t>
      </w:r>
      <w:r w:rsidRPr="000F544D">
        <w:rPr>
          <w:bCs/>
          <w:szCs w:val="28"/>
          <w:lang w:val="en-GB"/>
        </w:rPr>
        <w:t>.</w:t>
      </w:r>
    </w:p>
    <w:p w14:paraId="4F09CE0B" w14:textId="2082654B" w:rsidR="00593CDE" w:rsidRPr="00AC1BD4" w:rsidRDefault="00A6499E" w:rsidP="00593CDE">
      <w:pPr>
        <w:autoSpaceDE w:val="0"/>
        <w:autoSpaceDN w:val="0"/>
        <w:adjustRightInd w:val="0"/>
        <w:spacing w:before="120"/>
        <w:ind w:left="993" w:hanging="993"/>
        <w:jc w:val="both"/>
        <w:rPr>
          <w:bCs/>
          <w:szCs w:val="28"/>
          <w:lang w:val="en-GB"/>
        </w:rPr>
      </w:pPr>
      <w:r w:rsidRPr="000F544D">
        <w:rPr>
          <w:b/>
          <w:bCs/>
          <w:szCs w:val="28"/>
          <w:lang w:val="en-GB"/>
        </w:rPr>
        <w:t>UF3.</w:t>
      </w:r>
      <w:r w:rsidR="008D3D3D" w:rsidRPr="000F544D">
        <w:rPr>
          <w:b/>
          <w:bCs/>
          <w:szCs w:val="28"/>
          <w:lang w:val="en-GB"/>
        </w:rPr>
        <w:t>2</w:t>
      </w:r>
      <w:r w:rsidRPr="000F544D">
        <w:rPr>
          <w:b/>
          <w:bCs/>
          <w:szCs w:val="28"/>
          <w:lang w:val="en-GB"/>
        </w:rPr>
        <w:tab/>
      </w:r>
      <w:r w:rsidR="00593CDE" w:rsidRPr="000F544D">
        <w:rPr>
          <w:bCs/>
          <w:szCs w:val="28"/>
          <w:lang w:val="en-GB"/>
        </w:rPr>
        <w:t xml:space="preserve">The first sentence of rule 44.1 is </w:t>
      </w:r>
      <w:r w:rsidR="003F2EFD">
        <w:rPr>
          <w:bCs/>
          <w:szCs w:val="28"/>
          <w:lang w:val="en-GB"/>
        </w:rPr>
        <w:t>changed to</w:t>
      </w:r>
      <w:r w:rsidR="00593CDE" w:rsidRPr="000F544D">
        <w:rPr>
          <w:bCs/>
          <w:szCs w:val="28"/>
          <w:lang w:val="en-GB"/>
        </w:rPr>
        <w:t xml:space="preserve">: ‘A boat may take </w:t>
      </w:r>
      <w:r w:rsidR="000102AF" w:rsidRPr="000F544D">
        <w:rPr>
          <w:bCs/>
          <w:szCs w:val="28"/>
          <w:lang w:val="en-GB"/>
        </w:rPr>
        <w:t>a p</w:t>
      </w:r>
      <w:r w:rsidR="00593CDE" w:rsidRPr="000F544D">
        <w:rPr>
          <w:bCs/>
          <w:szCs w:val="28"/>
          <w:lang w:val="en-GB"/>
        </w:rPr>
        <w:t xml:space="preserve">enalty when, in an incident while </w:t>
      </w:r>
      <w:r w:rsidR="00593CDE" w:rsidRPr="000F544D">
        <w:rPr>
          <w:bCs/>
          <w:i/>
          <w:szCs w:val="28"/>
          <w:lang w:val="en-GB"/>
        </w:rPr>
        <w:t>racing</w:t>
      </w:r>
      <w:r w:rsidR="00593CDE" w:rsidRPr="000F544D">
        <w:rPr>
          <w:bCs/>
          <w:szCs w:val="28"/>
          <w:lang w:val="en-GB"/>
        </w:rPr>
        <w:t xml:space="preserve">, she may have broken one or more of the </w:t>
      </w:r>
      <w:r w:rsidR="00593CDE" w:rsidRPr="000F544D">
        <w:rPr>
          <w:bCs/>
          <w:i/>
          <w:szCs w:val="28"/>
          <w:lang w:val="en-GB"/>
        </w:rPr>
        <w:t>rules</w:t>
      </w:r>
      <w:r w:rsidR="00593CDE" w:rsidRPr="000F544D">
        <w:rPr>
          <w:bCs/>
          <w:szCs w:val="28"/>
          <w:lang w:val="en-GB"/>
        </w:rPr>
        <w:t xml:space="preserve"> of Part 2 (except rule 14 when she has caused damage or injury)</w:t>
      </w:r>
      <w:r w:rsidR="00593CDE" w:rsidRPr="000F544D">
        <w:rPr>
          <w:bCs/>
          <w:szCs w:val="28"/>
          <w:highlight w:val="green"/>
          <w:lang w:val="en-GB"/>
        </w:rPr>
        <w:t>, rule 31</w:t>
      </w:r>
      <w:r w:rsidR="00593CDE" w:rsidRPr="000F544D">
        <w:rPr>
          <w:bCs/>
          <w:szCs w:val="28"/>
          <w:lang w:val="en-GB"/>
        </w:rPr>
        <w:t xml:space="preserve"> </w:t>
      </w:r>
      <w:r w:rsidR="00593CDE" w:rsidRPr="00AC1BD4">
        <w:rPr>
          <w:bCs/>
          <w:szCs w:val="28"/>
          <w:lang w:val="en-GB"/>
        </w:rPr>
        <w:t xml:space="preserve">or rule 42. </w:t>
      </w:r>
      <w:r w:rsidR="00593CDE" w:rsidRPr="000F544D">
        <w:rPr>
          <w:bCs/>
          <w:szCs w:val="28"/>
          <w:highlight w:val="green"/>
          <w:lang w:val="en-GB"/>
        </w:rPr>
        <w:t>However, when she may have broken a rule of Part 2 and rule 31 in the same incident, she need not take the penalty for breaking rule 31’</w:t>
      </w:r>
    </w:p>
    <w:p w14:paraId="46325A2E" w14:textId="2D372681" w:rsidR="00A6499E" w:rsidRPr="000F544D" w:rsidRDefault="00593CDE" w:rsidP="007F025C">
      <w:pPr>
        <w:tabs>
          <w:tab w:val="left" w:pos="993"/>
        </w:tabs>
        <w:autoSpaceDE w:val="0"/>
        <w:autoSpaceDN w:val="0"/>
        <w:adjustRightInd w:val="0"/>
        <w:spacing w:before="120"/>
        <w:jc w:val="both"/>
        <w:rPr>
          <w:b/>
          <w:bCs/>
          <w:szCs w:val="28"/>
          <w:lang w:val="en-GB"/>
        </w:rPr>
      </w:pPr>
      <w:r w:rsidRPr="00052458">
        <w:rPr>
          <w:b/>
          <w:bCs/>
          <w:szCs w:val="28"/>
          <w:lang w:val="en-GB"/>
        </w:rPr>
        <w:t>UF3.</w:t>
      </w:r>
      <w:r w:rsidR="008D3D3D" w:rsidRPr="00052458">
        <w:rPr>
          <w:b/>
          <w:bCs/>
          <w:szCs w:val="28"/>
          <w:lang w:val="en-GB"/>
        </w:rPr>
        <w:t>3</w:t>
      </w:r>
      <w:r w:rsidRPr="00052458">
        <w:rPr>
          <w:b/>
          <w:bCs/>
          <w:szCs w:val="28"/>
          <w:lang w:val="en-GB"/>
        </w:rPr>
        <w:tab/>
      </w:r>
      <w:r w:rsidR="00A6499E" w:rsidRPr="00052458">
        <w:rPr>
          <w:b/>
          <w:bCs/>
          <w:szCs w:val="28"/>
          <w:lang w:val="en-GB"/>
        </w:rPr>
        <w:t xml:space="preserve">On </w:t>
      </w:r>
      <w:r w:rsidR="00AB112B">
        <w:rPr>
          <w:b/>
          <w:bCs/>
          <w:szCs w:val="28"/>
          <w:lang w:val="en-GB"/>
        </w:rPr>
        <w:t xml:space="preserve">the </w:t>
      </w:r>
      <w:r w:rsidR="00A6499E" w:rsidRPr="00052458">
        <w:rPr>
          <w:b/>
          <w:bCs/>
          <w:szCs w:val="28"/>
          <w:lang w:val="en-GB"/>
        </w:rPr>
        <w:t>Water Protests b</w:t>
      </w:r>
      <w:r w:rsidR="00A6499E" w:rsidRPr="00E329D1">
        <w:rPr>
          <w:b/>
          <w:bCs/>
          <w:szCs w:val="28"/>
          <w:lang w:val="en-GB"/>
        </w:rPr>
        <w:t>y Boats</w:t>
      </w:r>
      <w:r w:rsidR="001D0D9C" w:rsidRPr="00CD6267">
        <w:rPr>
          <w:b/>
          <w:bCs/>
          <w:szCs w:val="28"/>
          <w:lang w:val="en-GB"/>
        </w:rPr>
        <w:t xml:space="preserve"> and </w:t>
      </w:r>
      <w:r w:rsidR="00B56CB0" w:rsidRPr="000F544D">
        <w:rPr>
          <w:b/>
          <w:bCs/>
          <w:szCs w:val="28"/>
          <w:lang w:val="en-GB"/>
        </w:rPr>
        <w:t>Penalties</w:t>
      </w:r>
    </w:p>
    <w:p w14:paraId="14BA7CEB" w14:textId="77777777" w:rsidR="00CD01C6" w:rsidRPr="000F544D" w:rsidRDefault="00CD01C6" w:rsidP="00160DB2">
      <w:pPr>
        <w:tabs>
          <w:tab w:val="left" w:pos="1560"/>
        </w:tabs>
        <w:autoSpaceDE w:val="0"/>
        <w:autoSpaceDN w:val="0"/>
        <w:adjustRightInd w:val="0"/>
        <w:spacing w:before="60"/>
        <w:ind w:left="1559" w:hanging="567"/>
        <w:jc w:val="both"/>
        <w:rPr>
          <w:bCs/>
          <w:szCs w:val="28"/>
          <w:lang w:val="en-GB"/>
        </w:rPr>
      </w:pPr>
      <w:r w:rsidRPr="000F544D">
        <w:rPr>
          <w:bCs/>
          <w:szCs w:val="28"/>
          <w:lang w:val="en-GB"/>
        </w:rPr>
        <w:t>(a)</w:t>
      </w:r>
      <w:r w:rsidRPr="000F544D">
        <w:rPr>
          <w:bCs/>
          <w:szCs w:val="28"/>
          <w:lang w:val="en-GB"/>
        </w:rPr>
        <w:tab/>
      </w:r>
      <w:r w:rsidR="00AC6E19" w:rsidRPr="000F544D">
        <w:rPr>
          <w:bCs/>
          <w:szCs w:val="28"/>
          <w:lang w:val="en-GB"/>
        </w:rPr>
        <w:tab/>
      </w:r>
      <w:r w:rsidRPr="000F544D">
        <w:rPr>
          <w:bCs/>
          <w:szCs w:val="28"/>
          <w:lang w:val="en-GB"/>
        </w:rPr>
        <w:t xml:space="preserve">While racing, a boat may protest another boat under a rule of Part 2 (except rule 14) </w:t>
      </w:r>
      <w:r w:rsidRPr="000F544D">
        <w:rPr>
          <w:bCs/>
          <w:szCs w:val="28"/>
          <w:highlight w:val="green"/>
          <w:lang w:val="en-GB"/>
        </w:rPr>
        <w:t>or under rule 31</w:t>
      </w:r>
      <w:r w:rsidRPr="00651820">
        <w:rPr>
          <w:bCs/>
          <w:szCs w:val="28"/>
          <w:lang w:val="en-GB"/>
        </w:rPr>
        <w:t xml:space="preserve"> </w:t>
      </w:r>
      <w:r w:rsidRPr="00AC1BD4">
        <w:rPr>
          <w:bCs/>
          <w:szCs w:val="28"/>
          <w:lang w:val="en-GB"/>
        </w:rPr>
        <w:t xml:space="preserve">or </w:t>
      </w:r>
      <w:r w:rsidR="00651820">
        <w:rPr>
          <w:bCs/>
          <w:szCs w:val="28"/>
          <w:lang w:val="en-GB"/>
        </w:rPr>
        <w:t xml:space="preserve">rule </w:t>
      </w:r>
      <w:r w:rsidRPr="00AC1BD4">
        <w:rPr>
          <w:bCs/>
          <w:szCs w:val="28"/>
          <w:lang w:val="en-GB"/>
        </w:rPr>
        <w:t xml:space="preserve">42; however, a boat may only protest under a rule of Part 2 for an incident in which she was involved. To do so she shall hail ‘Protest’ and conspicuously display a </w:t>
      </w:r>
      <w:r w:rsidR="00160DB2" w:rsidRPr="00052458">
        <w:rPr>
          <w:highlight w:val="yellow"/>
          <w:lang w:val="en-GB"/>
        </w:rPr>
        <w:t xml:space="preserve">[insert flag description: red, </w:t>
      </w:r>
      <w:r w:rsidR="00160DB2" w:rsidRPr="00E329D1">
        <w:rPr>
          <w:highlight w:val="yellow"/>
          <w:lang w:val="en-GB"/>
        </w:rPr>
        <w:t>Y</w:t>
      </w:r>
      <w:r w:rsidR="00160DB2" w:rsidRPr="00CD6267">
        <w:rPr>
          <w:highlight w:val="yellow"/>
          <w:lang w:val="en-GB"/>
        </w:rPr>
        <w:t xml:space="preserve"> or other</w:t>
      </w:r>
      <w:r w:rsidR="00AC6E19" w:rsidRPr="000F544D">
        <w:rPr>
          <w:highlight w:val="yellow"/>
          <w:lang w:val="en-GB"/>
        </w:rPr>
        <w:t>]</w:t>
      </w:r>
      <w:r w:rsidRPr="000F544D">
        <w:rPr>
          <w:bCs/>
          <w:szCs w:val="28"/>
          <w:lang w:val="en-GB"/>
        </w:rPr>
        <w:t xml:space="preserve"> flag at the first reasonable opportunity for each. She shall remove the flag before, or at the first reasonable opportunity after a boat involved in the incident has taken </w:t>
      </w:r>
      <w:r w:rsidR="000102AF" w:rsidRPr="000F544D">
        <w:rPr>
          <w:bCs/>
          <w:szCs w:val="28"/>
          <w:lang w:val="en-GB"/>
        </w:rPr>
        <w:t>a p</w:t>
      </w:r>
      <w:r w:rsidRPr="000F544D">
        <w:rPr>
          <w:bCs/>
          <w:szCs w:val="28"/>
          <w:lang w:val="en-GB"/>
        </w:rPr>
        <w:t>enalty voluntarily or after an umpire’s decision.</w:t>
      </w:r>
    </w:p>
    <w:p w14:paraId="5841FE2E" w14:textId="77777777" w:rsidR="007F025C" w:rsidRDefault="00CD01C6" w:rsidP="00160DB2">
      <w:pPr>
        <w:tabs>
          <w:tab w:val="left" w:pos="1560"/>
        </w:tabs>
        <w:autoSpaceDE w:val="0"/>
        <w:autoSpaceDN w:val="0"/>
        <w:adjustRightInd w:val="0"/>
        <w:spacing w:before="60"/>
        <w:ind w:left="1559" w:hanging="567"/>
        <w:jc w:val="both"/>
        <w:rPr>
          <w:bCs/>
          <w:szCs w:val="28"/>
          <w:lang w:val="en-GB"/>
        </w:rPr>
      </w:pPr>
      <w:r w:rsidRPr="000F544D">
        <w:rPr>
          <w:bCs/>
          <w:szCs w:val="28"/>
          <w:lang w:val="en-GB"/>
        </w:rPr>
        <w:tab/>
      </w:r>
    </w:p>
    <w:p w14:paraId="5156ED8E" w14:textId="76C11B53" w:rsidR="00AC6E19" w:rsidRPr="000F544D" w:rsidRDefault="00AC6E19" w:rsidP="00160DB2">
      <w:pPr>
        <w:tabs>
          <w:tab w:val="left" w:pos="1560"/>
        </w:tabs>
        <w:autoSpaceDE w:val="0"/>
        <w:autoSpaceDN w:val="0"/>
        <w:adjustRightInd w:val="0"/>
        <w:spacing w:before="60"/>
        <w:ind w:left="1559" w:hanging="567"/>
        <w:jc w:val="both"/>
        <w:rPr>
          <w:bCs/>
          <w:szCs w:val="28"/>
          <w:lang w:val="en-GB"/>
        </w:rPr>
      </w:pPr>
      <w:r w:rsidRPr="000F544D">
        <w:rPr>
          <w:bCs/>
          <w:szCs w:val="28"/>
          <w:highlight w:val="yellow"/>
          <w:lang w:val="en-GB"/>
        </w:rPr>
        <w:lastRenderedPageBreak/>
        <w:t>[</w:t>
      </w:r>
      <w:r w:rsidRPr="000F544D">
        <w:rPr>
          <w:bCs/>
          <w:i/>
          <w:szCs w:val="28"/>
          <w:highlight w:val="yellow"/>
          <w:lang w:val="en-GB"/>
        </w:rPr>
        <w:t>Option if some classes do not need a protest flag</w:t>
      </w:r>
      <w:r w:rsidRPr="000F544D">
        <w:rPr>
          <w:bCs/>
          <w:szCs w:val="28"/>
          <w:highlight w:val="yellow"/>
          <w:lang w:val="en-GB"/>
        </w:rPr>
        <w:t>]</w:t>
      </w:r>
    </w:p>
    <w:p w14:paraId="0EE4448B" w14:textId="77777777" w:rsidR="00CD01C6" w:rsidRPr="000F544D" w:rsidRDefault="00AC6E19" w:rsidP="00160DB2">
      <w:pPr>
        <w:tabs>
          <w:tab w:val="left" w:pos="1560"/>
        </w:tabs>
        <w:autoSpaceDE w:val="0"/>
        <w:autoSpaceDN w:val="0"/>
        <w:adjustRightInd w:val="0"/>
        <w:spacing w:before="60"/>
        <w:ind w:left="1559" w:hanging="567"/>
        <w:jc w:val="both"/>
        <w:rPr>
          <w:bCs/>
          <w:szCs w:val="28"/>
          <w:lang w:val="en-GB"/>
        </w:rPr>
      </w:pPr>
      <w:r w:rsidRPr="000F544D">
        <w:rPr>
          <w:bCs/>
          <w:szCs w:val="28"/>
          <w:lang w:val="en-GB"/>
        </w:rPr>
        <w:tab/>
      </w:r>
      <w:r w:rsidR="00CD01C6" w:rsidRPr="000F544D">
        <w:rPr>
          <w:bCs/>
          <w:szCs w:val="28"/>
          <w:lang w:val="en-GB"/>
        </w:rPr>
        <w:t xml:space="preserve">The </w:t>
      </w:r>
      <w:r w:rsidR="00593CDE" w:rsidRPr="000F544D">
        <w:rPr>
          <w:bCs/>
          <w:szCs w:val="28"/>
          <w:lang w:val="en-GB"/>
        </w:rPr>
        <w:t xml:space="preserve">protest </w:t>
      </w:r>
      <w:r w:rsidRPr="000F544D">
        <w:rPr>
          <w:bCs/>
          <w:szCs w:val="28"/>
          <w:lang w:val="en-GB"/>
        </w:rPr>
        <w:t xml:space="preserve">flag is not required for </w:t>
      </w:r>
      <w:r w:rsidRPr="000F544D">
        <w:rPr>
          <w:bCs/>
          <w:szCs w:val="28"/>
          <w:highlight w:val="yellow"/>
          <w:lang w:val="en-GB"/>
        </w:rPr>
        <w:t>[insert classes or events]</w:t>
      </w:r>
      <w:r w:rsidR="00CD01C6" w:rsidRPr="000F544D">
        <w:rPr>
          <w:bCs/>
          <w:szCs w:val="28"/>
          <w:lang w:val="en-GB"/>
        </w:rPr>
        <w:t>.</w:t>
      </w:r>
    </w:p>
    <w:p w14:paraId="662647CF" w14:textId="77777777" w:rsidR="00CD01C6" w:rsidRPr="000F544D" w:rsidRDefault="00593CDE" w:rsidP="00593CDE">
      <w:pPr>
        <w:tabs>
          <w:tab w:val="left" w:pos="1560"/>
        </w:tabs>
        <w:autoSpaceDE w:val="0"/>
        <w:autoSpaceDN w:val="0"/>
        <w:adjustRightInd w:val="0"/>
        <w:spacing w:before="60"/>
        <w:ind w:left="1559" w:hanging="567"/>
        <w:jc w:val="both"/>
        <w:rPr>
          <w:bCs/>
          <w:szCs w:val="28"/>
          <w:lang w:val="en-GB"/>
        </w:rPr>
      </w:pPr>
      <w:r w:rsidRPr="000F544D">
        <w:rPr>
          <w:bCs/>
          <w:szCs w:val="28"/>
          <w:lang w:val="en-GB"/>
        </w:rPr>
        <w:t>(b)</w:t>
      </w:r>
      <w:r w:rsidR="00CD01C6" w:rsidRPr="000F544D">
        <w:rPr>
          <w:bCs/>
          <w:szCs w:val="28"/>
          <w:lang w:val="en-GB"/>
        </w:rPr>
        <w:tab/>
      </w:r>
      <w:r w:rsidR="00CD01C6" w:rsidRPr="000F544D">
        <w:rPr>
          <w:bCs/>
          <w:szCs w:val="28"/>
          <w:lang w:val="en-GB"/>
        </w:rPr>
        <w:tab/>
        <w:t xml:space="preserve">A boat that protests as provided in rule </w:t>
      </w:r>
      <w:r w:rsidRPr="000F544D">
        <w:rPr>
          <w:bCs/>
          <w:szCs w:val="28"/>
          <w:lang w:val="en-GB"/>
        </w:rPr>
        <w:t>UF3.</w:t>
      </w:r>
      <w:r w:rsidR="008D3D3D" w:rsidRPr="000F544D">
        <w:rPr>
          <w:bCs/>
          <w:szCs w:val="28"/>
          <w:lang w:val="en-GB"/>
        </w:rPr>
        <w:t>3</w:t>
      </w:r>
      <w:r w:rsidRPr="000F544D">
        <w:rPr>
          <w:bCs/>
          <w:szCs w:val="28"/>
          <w:lang w:val="en-GB"/>
        </w:rPr>
        <w:t>(a)</w:t>
      </w:r>
      <w:r w:rsidR="00CD01C6" w:rsidRPr="000F544D">
        <w:rPr>
          <w:bCs/>
          <w:szCs w:val="28"/>
          <w:lang w:val="en-GB"/>
        </w:rPr>
        <w:t xml:space="preserve"> is not entitled to a hearing</w:t>
      </w:r>
      <w:r w:rsidR="00B56CB0" w:rsidRPr="000F544D">
        <w:rPr>
          <w:bCs/>
          <w:szCs w:val="28"/>
          <w:lang w:val="en-GB"/>
        </w:rPr>
        <w:t xml:space="preserve">, </w:t>
      </w:r>
      <w:r w:rsidR="00D77F21" w:rsidRPr="00E4245C">
        <w:rPr>
          <w:bCs/>
          <w:color w:val="000000"/>
          <w:szCs w:val="28"/>
          <w:highlight w:val="magenta"/>
          <w:lang w:val="en-GB"/>
        </w:rPr>
        <w:t>unless</w:t>
      </w:r>
      <w:r w:rsidR="00B56CB0" w:rsidRPr="00E4245C">
        <w:rPr>
          <w:bCs/>
          <w:color w:val="000000"/>
          <w:szCs w:val="28"/>
          <w:highlight w:val="magenta"/>
          <w:lang w:val="en-GB"/>
        </w:rPr>
        <w:t xml:space="preserve"> </w:t>
      </w:r>
      <w:r w:rsidR="000F544D" w:rsidRPr="00E4245C">
        <w:rPr>
          <w:bCs/>
          <w:color w:val="000000"/>
          <w:szCs w:val="28"/>
          <w:highlight w:val="magenta"/>
          <w:lang w:val="en-GB"/>
        </w:rPr>
        <w:t>an umpire signals in accordance with</w:t>
      </w:r>
      <w:r w:rsidR="00B56CB0" w:rsidRPr="000F544D">
        <w:rPr>
          <w:bCs/>
          <w:szCs w:val="28"/>
          <w:highlight w:val="magenta"/>
          <w:lang w:val="en-GB"/>
        </w:rPr>
        <w:t xml:space="preserve"> UF</w:t>
      </w:r>
      <w:r w:rsidR="000F544D">
        <w:rPr>
          <w:bCs/>
          <w:szCs w:val="28"/>
          <w:highlight w:val="magenta"/>
          <w:lang w:val="en-GB"/>
        </w:rPr>
        <w:t>3.5(d)</w:t>
      </w:r>
      <w:r w:rsidR="00515D02">
        <w:rPr>
          <w:bCs/>
          <w:szCs w:val="28"/>
          <w:highlight w:val="magenta"/>
          <w:lang w:val="en-GB"/>
        </w:rPr>
        <w:t>.</w:t>
      </w:r>
      <w:r w:rsidR="00CD01C6" w:rsidRPr="00E329D1">
        <w:rPr>
          <w:bCs/>
          <w:szCs w:val="28"/>
          <w:lang w:val="en-GB"/>
        </w:rPr>
        <w:t xml:space="preserve"> Instead, a boat involved in the incident may acknowledge breaking a rule by </w:t>
      </w:r>
      <w:r w:rsidR="004C6141" w:rsidRPr="00E329D1">
        <w:rPr>
          <w:bCs/>
          <w:szCs w:val="28"/>
          <w:lang w:val="en-GB"/>
        </w:rPr>
        <w:t xml:space="preserve">voluntarily </w:t>
      </w:r>
      <w:r w:rsidR="00CD01C6" w:rsidRPr="00E329D1">
        <w:rPr>
          <w:bCs/>
          <w:szCs w:val="28"/>
          <w:lang w:val="en-GB"/>
        </w:rPr>
        <w:t xml:space="preserve">taking </w:t>
      </w:r>
      <w:r w:rsidR="000102AF" w:rsidRPr="00E329D1">
        <w:rPr>
          <w:bCs/>
          <w:szCs w:val="28"/>
          <w:lang w:val="en-GB"/>
        </w:rPr>
        <w:t>a p</w:t>
      </w:r>
      <w:r w:rsidR="00CD01C6" w:rsidRPr="00E329D1">
        <w:rPr>
          <w:bCs/>
          <w:szCs w:val="28"/>
          <w:lang w:val="en-GB"/>
        </w:rPr>
        <w:t xml:space="preserve">enalty. An umpire may penalize any boat that broke a rule and was not exonerated, unless the boat took </w:t>
      </w:r>
      <w:r w:rsidR="000102AF" w:rsidRPr="000F544D">
        <w:rPr>
          <w:bCs/>
          <w:szCs w:val="28"/>
          <w:lang w:val="en-GB"/>
        </w:rPr>
        <w:t>a p</w:t>
      </w:r>
      <w:r w:rsidR="004C6141" w:rsidRPr="000F544D">
        <w:rPr>
          <w:bCs/>
          <w:szCs w:val="28"/>
          <w:lang w:val="en-GB"/>
        </w:rPr>
        <w:t xml:space="preserve">enalty </w:t>
      </w:r>
      <w:r w:rsidR="00CD01C6" w:rsidRPr="000F544D">
        <w:rPr>
          <w:bCs/>
          <w:szCs w:val="28"/>
          <w:lang w:val="en-GB"/>
        </w:rPr>
        <w:t>voluntar</w:t>
      </w:r>
      <w:r w:rsidR="004C6141" w:rsidRPr="000F544D">
        <w:rPr>
          <w:bCs/>
          <w:szCs w:val="28"/>
          <w:lang w:val="en-GB"/>
        </w:rPr>
        <w:t>il</w:t>
      </w:r>
      <w:r w:rsidR="00CD01C6" w:rsidRPr="000F544D">
        <w:rPr>
          <w:bCs/>
          <w:szCs w:val="28"/>
          <w:lang w:val="en-GB"/>
        </w:rPr>
        <w:t>y.</w:t>
      </w:r>
    </w:p>
    <w:p w14:paraId="659DBCB2" w14:textId="77777777" w:rsidR="00A6499E" w:rsidRPr="000F544D" w:rsidRDefault="00A6499E" w:rsidP="007F025C">
      <w:pPr>
        <w:autoSpaceDE w:val="0"/>
        <w:autoSpaceDN w:val="0"/>
        <w:adjustRightInd w:val="0"/>
        <w:spacing w:before="240"/>
        <w:ind w:left="992" w:hanging="992"/>
        <w:jc w:val="both"/>
        <w:rPr>
          <w:b/>
          <w:bCs/>
          <w:szCs w:val="28"/>
          <w:lang w:val="en-GB"/>
        </w:rPr>
      </w:pPr>
      <w:r w:rsidRPr="000F544D">
        <w:rPr>
          <w:b/>
          <w:bCs/>
          <w:szCs w:val="28"/>
          <w:lang w:val="en-GB"/>
        </w:rPr>
        <w:t>UF3.</w:t>
      </w:r>
      <w:r w:rsidR="008D3D3D" w:rsidRPr="000F544D">
        <w:rPr>
          <w:b/>
          <w:bCs/>
          <w:szCs w:val="28"/>
          <w:lang w:val="en-GB"/>
        </w:rPr>
        <w:t>4</w:t>
      </w:r>
      <w:r w:rsidRPr="000F544D">
        <w:rPr>
          <w:b/>
          <w:bCs/>
          <w:szCs w:val="28"/>
          <w:lang w:val="en-GB"/>
        </w:rPr>
        <w:tab/>
        <w:t>Penalties and Protests Initiated by an Umpire</w:t>
      </w:r>
    </w:p>
    <w:p w14:paraId="6F5CD31A" w14:textId="77777777" w:rsidR="005D53CE" w:rsidRPr="000F544D" w:rsidRDefault="005D53CE" w:rsidP="007F025C">
      <w:pPr>
        <w:tabs>
          <w:tab w:val="left" w:pos="993"/>
        </w:tabs>
        <w:autoSpaceDE w:val="0"/>
        <w:autoSpaceDN w:val="0"/>
        <w:adjustRightInd w:val="0"/>
        <w:spacing w:before="120"/>
        <w:ind w:left="1560" w:hanging="1560"/>
        <w:jc w:val="both"/>
        <w:rPr>
          <w:bCs/>
          <w:szCs w:val="28"/>
          <w:lang w:val="en-GB"/>
        </w:rPr>
      </w:pPr>
      <w:r w:rsidRPr="000F544D">
        <w:rPr>
          <w:bCs/>
          <w:szCs w:val="28"/>
          <w:lang w:val="en-GB"/>
        </w:rPr>
        <w:tab/>
        <w:t>(a)</w:t>
      </w:r>
      <w:r w:rsidRPr="000F544D">
        <w:rPr>
          <w:bCs/>
          <w:szCs w:val="28"/>
          <w:lang w:val="en-GB"/>
        </w:rPr>
        <w:tab/>
        <w:t>When a boat</w:t>
      </w:r>
    </w:p>
    <w:p w14:paraId="571B6F80" w14:textId="77777777" w:rsidR="005D53CE" w:rsidRPr="00AC1BD4" w:rsidRDefault="005D53CE" w:rsidP="007F025C">
      <w:pPr>
        <w:tabs>
          <w:tab w:val="left" w:pos="2127"/>
        </w:tabs>
        <w:autoSpaceDE w:val="0"/>
        <w:autoSpaceDN w:val="0"/>
        <w:adjustRightInd w:val="0"/>
        <w:spacing w:before="60"/>
        <w:ind w:left="2126" w:hanging="567"/>
        <w:jc w:val="both"/>
        <w:rPr>
          <w:bCs/>
          <w:lang w:val="en-GB"/>
        </w:rPr>
      </w:pPr>
      <w:r w:rsidRPr="000F544D">
        <w:rPr>
          <w:bCs/>
          <w:lang w:val="en-GB"/>
        </w:rPr>
        <w:t>(1)</w:t>
      </w:r>
      <w:r w:rsidRPr="000F544D">
        <w:rPr>
          <w:bCs/>
          <w:lang w:val="en-GB"/>
        </w:rPr>
        <w:tab/>
      </w:r>
      <w:r w:rsidRPr="000F544D">
        <w:rPr>
          <w:bCs/>
          <w:highlight w:val="green"/>
          <w:lang w:val="en-GB"/>
        </w:rPr>
        <w:t xml:space="preserve">breaks rule 31 and does not take </w:t>
      </w:r>
      <w:r w:rsidR="000102AF" w:rsidRPr="000F544D">
        <w:rPr>
          <w:bCs/>
          <w:szCs w:val="28"/>
          <w:highlight w:val="green"/>
          <w:lang w:val="en-GB"/>
        </w:rPr>
        <w:t>a p</w:t>
      </w:r>
      <w:r w:rsidRPr="000F544D">
        <w:rPr>
          <w:bCs/>
          <w:highlight w:val="green"/>
          <w:lang w:val="en-GB"/>
        </w:rPr>
        <w:t>enalty,</w:t>
      </w:r>
    </w:p>
    <w:p w14:paraId="5291606F" w14:textId="77777777" w:rsidR="005D53CE" w:rsidRPr="00E329D1" w:rsidRDefault="005D53CE" w:rsidP="007F025C">
      <w:pPr>
        <w:tabs>
          <w:tab w:val="left" w:pos="2127"/>
        </w:tabs>
        <w:autoSpaceDE w:val="0"/>
        <w:autoSpaceDN w:val="0"/>
        <w:adjustRightInd w:val="0"/>
        <w:spacing w:before="60"/>
        <w:ind w:left="2126" w:hanging="567"/>
        <w:jc w:val="both"/>
        <w:rPr>
          <w:bCs/>
          <w:lang w:val="en-GB"/>
        </w:rPr>
      </w:pPr>
      <w:r w:rsidRPr="00E329D1">
        <w:rPr>
          <w:bCs/>
          <w:lang w:val="en-GB"/>
        </w:rPr>
        <w:t>(2)</w:t>
      </w:r>
      <w:r w:rsidRPr="00E329D1">
        <w:rPr>
          <w:bCs/>
          <w:lang w:val="en-GB"/>
        </w:rPr>
        <w:tab/>
        <w:t>breaks rule 42,</w:t>
      </w:r>
    </w:p>
    <w:p w14:paraId="2E2D617C" w14:textId="77777777" w:rsidR="005D53CE" w:rsidRPr="000F544D" w:rsidRDefault="005D53CE" w:rsidP="007F025C">
      <w:pPr>
        <w:tabs>
          <w:tab w:val="left" w:pos="2127"/>
        </w:tabs>
        <w:autoSpaceDE w:val="0"/>
        <w:autoSpaceDN w:val="0"/>
        <w:adjustRightInd w:val="0"/>
        <w:spacing w:before="60"/>
        <w:ind w:left="2126" w:hanging="567"/>
        <w:jc w:val="both"/>
        <w:rPr>
          <w:bCs/>
          <w:lang w:val="en-GB"/>
        </w:rPr>
      </w:pPr>
      <w:r w:rsidRPr="000F544D">
        <w:rPr>
          <w:bCs/>
          <w:lang w:val="en-GB"/>
        </w:rPr>
        <w:t>(3)</w:t>
      </w:r>
      <w:r w:rsidRPr="000F544D">
        <w:rPr>
          <w:bCs/>
          <w:lang w:val="en-GB"/>
        </w:rPr>
        <w:tab/>
        <w:t xml:space="preserve">gains an advantage despite taking </w:t>
      </w:r>
      <w:r w:rsidR="000102AF" w:rsidRPr="000F544D">
        <w:rPr>
          <w:bCs/>
          <w:szCs w:val="28"/>
          <w:lang w:val="en-GB"/>
        </w:rPr>
        <w:t>a p</w:t>
      </w:r>
      <w:r w:rsidRPr="000F544D">
        <w:rPr>
          <w:bCs/>
          <w:lang w:val="en-GB"/>
        </w:rPr>
        <w:t>enalty,</w:t>
      </w:r>
    </w:p>
    <w:p w14:paraId="1E019FC0" w14:textId="77777777" w:rsidR="005D53CE" w:rsidRPr="000F544D" w:rsidRDefault="005D53CE" w:rsidP="007F025C">
      <w:pPr>
        <w:tabs>
          <w:tab w:val="left" w:pos="2127"/>
        </w:tabs>
        <w:autoSpaceDE w:val="0"/>
        <w:autoSpaceDN w:val="0"/>
        <w:adjustRightInd w:val="0"/>
        <w:spacing w:before="60"/>
        <w:ind w:left="2126" w:hanging="567"/>
        <w:jc w:val="both"/>
        <w:rPr>
          <w:bCs/>
          <w:lang w:val="en-GB"/>
        </w:rPr>
      </w:pPr>
      <w:r w:rsidRPr="000F544D">
        <w:rPr>
          <w:bCs/>
          <w:lang w:val="en-GB"/>
        </w:rPr>
        <w:t>(</w:t>
      </w:r>
      <w:r w:rsidR="008F33B9" w:rsidRPr="000F544D">
        <w:rPr>
          <w:bCs/>
          <w:lang w:val="en-GB"/>
        </w:rPr>
        <w:t>4</w:t>
      </w:r>
      <w:r w:rsidRPr="000F544D">
        <w:rPr>
          <w:bCs/>
          <w:lang w:val="en-GB"/>
        </w:rPr>
        <w:t>)</w:t>
      </w:r>
      <w:r w:rsidRPr="000F544D">
        <w:rPr>
          <w:bCs/>
          <w:lang w:val="en-GB"/>
        </w:rPr>
        <w:tab/>
        <w:t>commits a breach of sportsmanship, or</w:t>
      </w:r>
    </w:p>
    <w:p w14:paraId="3F5A4A16" w14:textId="5182B4C7" w:rsidR="005D53CE" w:rsidRDefault="005D53CE" w:rsidP="007F025C">
      <w:pPr>
        <w:tabs>
          <w:tab w:val="left" w:pos="2127"/>
        </w:tabs>
        <w:autoSpaceDE w:val="0"/>
        <w:autoSpaceDN w:val="0"/>
        <w:adjustRightInd w:val="0"/>
        <w:spacing w:before="60"/>
        <w:ind w:left="2126" w:hanging="567"/>
        <w:jc w:val="both"/>
        <w:rPr>
          <w:bCs/>
          <w:lang w:val="en-GB"/>
        </w:rPr>
      </w:pPr>
      <w:r w:rsidRPr="000F544D">
        <w:rPr>
          <w:bCs/>
          <w:lang w:val="en-GB"/>
        </w:rPr>
        <w:t>(</w:t>
      </w:r>
      <w:r w:rsidR="008F33B9" w:rsidRPr="000F544D">
        <w:rPr>
          <w:bCs/>
          <w:lang w:val="en-GB"/>
        </w:rPr>
        <w:t>5</w:t>
      </w:r>
      <w:r w:rsidRPr="000F544D">
        <w:rPr>
          <w:bCs/>
          <w:lang w:val="en-GB"/>
        </w:rPr>
        <w:t>)</w:t>
      </w:r>
      <w:r w:rsidRPr="000F544D">
        <w:rPr>
          <w:bCs/>
          <w:lang w:val="en-GB"/>
        </w:rPr>
        <w:tab/>
        <w:t xml:space="preserve">fails to comply with rule </w:t>
      </w:r>
      <w:r w:rsidR="00EC347E" w:rsidRPr="000F544D">
        <w:rPr>
          <w:bCs/>
          <w:lang w:val="en-GB"/>
        </w:rPr>
        <w:t>UF3.6</w:t>
      </w:r>
      <w:r w:rsidRPr="000F544D">
        <w:rPr>
          <w:bCs/>
          <w:lang w:val="en-GB"/>
        </w:rPr>
        <w:t xml:space="preserve"> or to take </w:t>
      </w:r>
      <w:r w:rsidR="000102AF" w:rsidRPr="000F544D">
        <w:rPr>
          <w:bCs/>
          <w:szCs w:val="28"/>
          <w:lang w:val="en-GB"/>
        </w:rPr>
        <w:t>a p</w:t>
      </w:r>
      <w:r w:rsidRPr="000F544D">
        <w:rPr>
          <w:bCs/>
          <w:lang w:val="en-GB"/>
        </w:rPr>
        <w:t>enalty when required to do so by an umpire,</w:t>
      </w:r>
    </w:p>
    <w:p w14:paraId="05D916D2" w14:textId="2E012342" w:rsidR="00D77F21" w:rsidRDefault="00D77F21" w:rsidP="007F025C">
      <w:pPr>
        <w:autoSpaceDE w:val="0"/>
        <w:autoSpaceDN w:val="0"/>
        <w:adjustRightInd w:val="0"/>
        <w:spacing w:before="60"/>
        <w:ind w:left="1560"/>
        <w:jc w:val="both"/>
        <w:rPr>
          <w:bCs/>
          <w:lang w:val="en-GB"/>
        </w:rPr>
      </w:pPr>
      <w:r w:rsidRPr="000F544D">
        <w:rPr>
          <w:bCs/>
          <w:highlight w:val="yellow"/>
          <w:lang w:val="en-GB"/>
        </w:rPr>
        <w:t>[</w:t>
      </w:r>
      <w:r w:rsidRPr="000F544D">
        <w:rPr>
          <w:bCs/>
          <w:i/>
          <w:highlight w:val="yellow"/>
          <w:lang w:val="en-GB"/>
        </w:rPr>
        <w:t xml:space="preserve">Optional: add </w:t>
      </w:r>
      <w:r w:rsidR="00281BFD" w:rsidRPr="000F544D">
        <w:rPr>
          <w:bCs/>
          <w:i/>
          <w:highlight w:val="yellow"/>
          <w:lang w:val="en-GB"/>
        </w:rPr>
        <w:t xml:space="preserve">additional </w:t>
      </w:r>
      <w:r w:rsidRPr="000F544D">
        <w:rPr>
          <w:bCs/>
          <w:i/>
          <w:highlight w:val="yellow"/>
          <w:lang w:val="en-GB"/>
        </w:rPr>
        <w:t>item</w:t>
      </w:r>
      <w:r w:rsidR="00281BFD" w:rsidRPr="000F544D">
        <w:rPr>
          <w:bCs/>
          <w:i/>
          <w:highlight w:val="yellow"/>
          <w:lang w:val="en-GB"/>
        </w:rPr>
        <w:t>s</w:t>
      </w:r>
      <w:r w:rsidRPr="000F544D">
        <w:rPr>
          <w:bCs/>
          <w:i/>
          <w:highlight w:val="yellow"/>
          <w:lang w:val="en-GB"/>
        </w:rPr>
        <w:t xml:space="preserve"> (</w:t>
      </w:r>
      <w:r w:rsidR="008F33B9" w:rsidRPr="000F544D">
        <w:rPr>
          <w:bCs/>
          <w:i/>
          <w:highlight w:val="yellow"/>
          <w:lang w:val="en-GB"/>
        </w:rPr>
        <w:t>6</w:t>
      </w:r>
      <w:r w:rsidR="00281BFD" w:rsidRPr="000F544D">
        <w:rPr>
          <w:bCs/>
          <w:i/>
          <w:highlight w:val="yellow"/>
          <w:lang w:val="en-GB"/>
        </w:rPr>
        <w:t>)</w:t>
      </w:r>
      <w:r w:rsidRPr="000F544D">
        <w:rPr>
          <w:bCs/>
          <w:i/>
          <w:highlight w:val="yellow"/>
          <w:lang w:val="en-GB"/>
        </w:rPr>
        <w:t xml:space="preserve"> etc. for breaches of class rules, boat handling rules, or prohibited sailing areas that umpires can penali</w:t>
      </w:r>
      <w:r w:rsidR="00524F8F">
        <w:rPr>
          <w:bCs/>
          <w:i/>
          <w:highlight w:val="yellow"/>
          <w:lang w:val="en-GB"/>
        </w:rPr>
        <w:t>z</w:t>
      </w:r>
      <w:r w:rsidRPr="000F544D">
        <w:rPr>
          <w:bCs/>
          <w:i/>
          <w:highlight w:val="yellow"/>
          <w:lang w:val="en-GB"/>
        </w:rPr>
        <w:t>e for</w:t>
      </w:r>
      <w:r w:rsidRPr="000F544D">
        <w:rPr>
          <w:bCs/>
          <w:highlight w:val="yellow"/>
          <w:lang w:val="en-GB"/>
        </w:rPr>
        <w:t>]</w:t>
      </w:r>
    </w:p>
    <w:p w14:paraId="453B20B9" w14:textId="32AB99EE" w:rsidR="00CC23FB" w:rsidRDefault="00DF51C1" w:rsidP="003D1F83">
      <w:pPr>
        <w:tabs>
          <w:tab w:val="left" w:pos="2268"/>
        </w:tabs>
        <w:autoSpaceDE w:val="0"/>
        <w:autoSpaceDN w:val="0"/>
        <w:adjustRightInd w:val="0"/>
        <w:spacing w:before="120"/>
        <w:ind w:left="2268" w:hanging="708"/>
        <w:jc w:val="both"/>
        <w:rPr>
          <w:bCs/>
          <w:szCs w:val="28"/>
          <w:lang w:val="en-GB"/>
        </w:rPr>
      </w:pPr>
      <w:r w:rsidRPr="000F544D">
        <w:rPr>
          <w:bCs/>
          <w:szCs w:val="28"/>
          <w:lang w:val="en-GB"/>
        </w:rPr>
        <w:t>(6)</w:t>
      </w:r>
      <w:r w:rsidR="00CC23FB">
        <w:rPr>
          <w:bCs/>
          <w:szCs w:val="28"/>
          <w:lang w:val="en-GB"/>
        </w:rPr>
        <w:t xml:space="preserve"> </w:t>
      </w:r>
      <w:r w:rsidR="003D1F83">
        <w:rPr>
          <w:bCs/>
          <w:szCs w:val="28"/>
          <w:lang w:val="en-GB"/>
        </w:rPr>
        <w:tab/>
      </w:r>
      <w:r w:rsidRPr="000F544D">
        <w:rPr>
          <w:bCs/>
          <w:szCs w:val="28"/>
          <w:highlight w:val="yellow"/>
          <w:lang w:val="en-GB"/>
        </w:rPr>
        <w:t>[</w:t>
      </w:r>
      <w:r w:rsidRPr="000F544D">
        <w:rPr>
          <w:bCs/>
          <w:i/>
          <w:szCs w:val="28"/>
          <w:highlight w:val="yellow"/>
          <w:lang w:val="en-GB"/>
        </w:rPr>
        <w:t>Option if the umpires can</w:t>
      </w:r>
      <w:r w:rsidRPr="005578B9">
        <w:rPr>
          <w:bCs/>
          <w:i/>
          <w:szCs w:val="28"/>
          <w:highlight w:val="yellow"/>
          <w:lang w:val="en-GB"/>
        </w:rPr>
        <w:t xml:space="preserve"> penalize for a breach of rule 28</w:t>
      </w:r>
      <w:r w:rsidRPr="000F544D">
        <w:rPr>
          <w:bCs/>
          <w:szCs w:val="28"/>
          <w:highlight w:val="yellow"/>
          <w:lang w:val="en-GB"/>
        </w:rPr>
        <w:t>]</w:t>
      </w:r>
      <w:r w:rsidR="00CC23FB" w:rsidRPr="00CC23FB">
        <w:rPr>
          <w:bCs/>
          <w:szCs w:val="28"/>
          <w:highlight w:val="cyan"/>
          <w:lang w:val="en-GB"/>
        </w:rPr>
        <w:t xml:space="preserve"> </w:t>
      </w:r>
      <w:r w:rsidR="00CC23FB" w:rsidRPr="000F544D">
        <w:rPr>
          <w:bCs/>
          <w:szCs w:val="28"/>
          <w:highlight w:val="cyan"/>
          <w:lang w:val="en-GB"/>
        </w:rPr>
        <w:t>fails to comply with rule UF2.</w:t>
      </w:r>
      <w:r w:rsidR="00CC23FB">
        <w:rPr>
          <w:bCs/>
          <w:szCs w:val="28"/>
          <w:highlight w:val="cyan"/>
          <w:lang w:val="en-GB"/>
        </w:rPr>
        <w:t>1</w:t>
      </w:r>
      <w:r w:rsidR="00CC23FB" w:rsidRPr="000F544D">
        <w:rPr>
          <w:bCs/>
          <w:szCs w:val="28"/>
          <w:highlight w:val="cyan"/>
          <w:lang w:val="en-GB"/>
        </w:rPr>
        <w:t xml:space="preserve"> (rule 28.2) an umpire shall disqualify her under rule UF3.5(c)</w:t>
      </w:r>
      <w:r w:rsidR="003D1F83">
        <w:rPr>
          <w:bCs/>
          <w:szCs w:val="28"/>
          <w:lang w:val="en-GB"/>
        </w:rPr>
        <w:t>,</w:t>
      </w:r>
    </w:p>
    <w:p w14:paraId="744D2E2F" w14:textId="77777777" w:rsidR="005D53CE" w:rsidRPr="005578B9" w:rsidRDefault="00281BFD" w:rsidP="00281BFD">
      <w:pPr>
        <w:autoSpaceDE w:val="0"/>
        <w:autoSpaceDN w:val="0"/>
        <w:adjustRightInd w:val="0"/>
        <w:spacing w:before="120"/>
        <w:ind w:left="1560" w:hanging="567"/>
        <w:jc w:val="both"/>
        <w:rPr>
          <w:bCs/>
          <w:szCs w:val="28"/>
          <w:lang w:val="en-GB"/>
        </w:rPr>
      </w:pPr>
      <w:r w:rsidRPr="000F544D">
        <w:rPr>
          <w:bCs/>
          <w:szCs w:val="28"/>
          <w:lang w:val="en-GB"/>
        </w:rPr>
        <w:tab/>
      </w:r>
      <w:r w:rsidR="005D53CE" w:rsidRPr="000F544D">
        <w:rPr>
          <w:bCs/>
          <w:szCs w:val="28"/>
          <w:lang w:val="en-GB"/>
        </w:rPr>
        <w:t xml:space="preserve">an umpire may penalize her without a protest by another boat. The umpire may impose </w:t>
      </w:r>
      <w:r w:rsidR="000102AF" w:rsidRPr="000F544D">
        <w:rPr>
          <w:bCs/>
          <w:szCs w:val="28"/>
          <w:lang w:val="en-GB"/>
        </w:rPr>
        <w:t>a p</w:t>
      </w:r>
      <w:r w:rsidR="00760D69" w:rsidRPr="000F544D">
        <w:rPr>
          <w:bCs/>
          <w:szCs w:val="28"/>
          <w:lang w:val="en-GB"/>
        </w:rPr>
        <w:t>enalty</w:t>
      </w:r>
      <w:r w:rsidR="005D53CE" w:rsidRPr="000F544D">
        <w:rPr>
          <w:bCs/>
          <w:szCs w:val="28"/>
          <w:lang w:val="en-GB"/>
        </w:rPr>
        <w:t xml:space="preserve"> or more, each signalled in accordance with rule </w:t>
      </w:r>
      <w:r w:rsidRPr="000F544D">
        <w:rPr>
          <w:bCs/>
          <w:szCs w:val="28"/>
          <w:lang w:val="en-GB"/>
        </w:rPr>
        <w:t>UF3.</w:t>
      </w:r>
      <w:r w:rsidR="008D3D3D" w:rsidRPr="000F544D">
        <w:rPr>
          <w:bCs/>
          <w:szCs w:val="28"/>
          <w:lang w:val="en-GB"/>
        </w:rPr>
        <w:t>5</w:t>
      </w:r>
      <w:r w:rsidR="005D53CE" w:rsidRPr="000F544D">
        <w:rPr>
          <w:bCs/>
          <w:szCs w:val="28"/>
          <w:lang w:val="en-GB"/>
        </w:rPr>
        <w:t xml:space="preserve">(b), or disqualify her under rule </w:t>
      </w:r>
      <w:r w:rsidRPr="000F544D">
        <w:rPr>
          <w:bCs/>
          <w:szCs w:val="28"/>
          <w:lang w:val="en-GB"/>
        </w:rPr>
        <w:t>UF3.</w:t>
      </w:r>
      <w:r w:rsidR="008D3D3D" w:rsidRPr="000F544D">
        <w:rPr>
          <w:bCs/>
          <w:szCs w:val="28"/>
          <w:lang w:val="en-GB"/>
        </w:rPr>
        <w:t>5</w:t>
      </w:r>
      <w:r w:rsidR="005D53CE" w:rsidRPr="000F544D">
        <w:rPr>
          <w:bCs/>
          <w:szCs w:val="28"/>
          <w:lang w:val="en-GB"/>
        </w:rPr>
        <w:t xml:space="preserve">(c), or report the incident to the protest committee for further action. If </w:t>
      </w:r>
      <w:r w:rsidRPr="000F544D">
        <w:rPr>
          <w:bCs/>
          <w:szCs w:val="28"/>
          <w:lang w:val="en-GB"/>
        </w:rPr>
        <w:t>a boat is penalized under rule UF3.</w:t>
      </w:r>
      <w:r w:rsidR="008D3D3D" w:rsidRPr="000F544D">
        <w:rPr>
          <w:bCs/>
          <w:szCs w:val="28"/>
          <w:lang w:val="en-GB"/>
        </w:rPr>
        <w:t>4</w:t>
      </w:r>
      <w:r w:rsidRPr="000F544D">
        <w:rPr>
          <w:bCs/>
          <w:szCs w:val="28"/>
          <w:lang w:val="en-GB"/>
        </w:rPr>
        <w:t>(a)(</w:t>
      </w:r>
      <w:r w:rsidR="000102AF" w:rsidRPr="000F544D">
        <w:rPr>
          <w:bCs/>
          <w:szCs w:val="28"/>
          <w:lang w:val="en-GB"/>
        </w:rPr>
        <w:t>5</w:t>
      </w:r>
      <w:r w:rsidRPr="000F544D">
        <w:rPr>
          <w:bCs/>
          <w:szCs w:val="28"/>
          <w:lang w:val="en-GB"/>
        </w:rPr>
        <w:t>)</w:t>
      </w:r>
      <w:r w:rsidR="005D53CE" w:rsidRPr="000F544D">
        <w:rPr>
          <w:bCs/>
          <w:szCs w:val="28"/>
          <w:lang w:val="en-GB"/>
        </w:rPr>
        <w:t xml:space="preserve"> for not taking a penalty or taking a penalty incorrectly, the original penalty is cancelled</w:t>
      </w:r>
      <w:r w:rsidR="00C24517" w:rsidRPr="00FC067E">
        <w:rPr>
          <w:bCs/>
          <w:szCs w:val="28"/>
          <w:lang w:val="en-GB"/>
        </w:rPr>
        <w:t>,</w:t>
      </w:r>
    </w:p>
    <w:p w14:paraId="43758843" w14:textId="77777777" w:rsidR="0085025D" w:rsidRPr="0085025D" w:rsidRDefault="00890FE0" w:rsidP="0085025D">
      <w:pPr>
        <w:autoSpaceDE w:val="0"/>
        <w:autoSpaceDN w:val="0"/>
        <w:adjustRightInd w:val="0"/>
        <w:spacing w:before="120"/>
        <w:ind w:left="1560" w:hanging="567"/>
        <w:jc w:val="both"/>
        <w:rPr>
          <w:bCs/>
          <w:szCs w:val="28"/>
          <w:lang w:val="en-GB"/>
        </w:rPr>
      </w:pPr>
      <w:r w:rsidRPr="00E329D1">
        <w:rPr>
          <w:bCs/>
          <w:szCs w:val="28"/>
          <w:lang w:val="en-GB"/>
        </w:rPr>
        <w:t>(b)</w:t>
      </w:r>
      <w:r w:rsidRPr="00E329D1">
        <w:rPr>
          <w:bCs/>
          <w:szCs w:val="28"/>
          <w:lang w:val="en-GB"/>
        </w:rPr>
        <w:tab/>
        <w:t xml:space="preserve">An umpire who decides, based on his own observation or a report received from any source, that a boat may have broken </w:t>
      </w:r>
      <w:r w:rsidRPr="000F544D">
        <w:rPr>
          <w:bCs/>
          <w:szCs w:val="28"/>
          <w:lang w:val="en-GB"/>
        </w:rPr>
        <w:t xml:space="preserve">a rule, other than rule </w:t>
      </w:r>
      <w:r w:rsidR="004C6141" w:rsidRPr="000F544D">
        <w:rPr>
          <w:bCs/>
          <w:szCs w:val="28"/>
          <w:lang w:val="en-GB"/>
        </w:rPr>
        <w:t>UF3.6</w:t>
      </w:r>
      <w:r w:rsidRPr="000F544D">
        <w:rPr>
          <w:bCs/>
          <w:szCs w:val="28"/>
          <w:lang w:val="en-GB"/>
        </w:rPr>
        <w:t xml:space="preserve"> </w:t>
      </w:r>
      <w:r w:rsidRPr="000F544D">
        <w:rPr>
          <w:bCs/>
          <w:szCs w:val="28"/>
          <w:highlight w:val="cyan"/>
          <w:lang w:val="en-GB"/>
        </w:rPr>
        <w:t>or rule 28</w:t>
      </w:r>
      <w:r w:rsidRPr="000F544D">
        <w:rPr>
          <w:bCs/>
          <w:szCs w:val="28"/>
          <w:lang w:val="en-GB"/>
        </w:rPr>
        <w:t xml:space="preserve"> or a rule listed in rule </w:t>
      </w:r>
      <w:r w:rsidR="004C6141" w:rsidRPr="000F544D">
        <w:rPr>
          <w:bCs/>
          <w:szCs w:val="28"/>
          <w:lang w:val="en-GB"/>
        </w:rPr>
        <w:t>UF3.3(a)</w:t>
      </w:r>
      <w:r w:rsidRPr="000F544D">
        <w:rPr>
          <w:bCs/>
          <w:szCs w:val="28"/>
          <w:lang w:val="en-GB"/>
        </w:rPr>
        <w:t>, may inform the protest committee for its action under rule 60.3. However, he will not inform the protest committee of an alleged breach of rule 14 unless there is damage or injury.</w:t>
      </w:r>
    </w:p>
    <w:p w14:paraId="0EF95061" w14:textId="19DCDFC3" w:rsidR="00A6499E" w:rsidRPr="000F544D" w:rsidRDefault="00A6499E" w:rsidP="007F025C">
      <w:pPr>
        <w:tabs>
          <w:tab w:val="left" w:pos="993"/>
        </w:tabs>
        <w:autoSpaceDE w:val="0"/>
        <w:autoSpaceDN w:val="0"/>
        <w:adjustRightInd w:val="0"/>
        <w:spacing w:before="240"/>
        <w:jc w:val="both"/>
        <w:rPr>
          <w:b/>
          <w:bCs/>
          <w:szCs w:val="28"/>
          <w:lang w:val="en-GB"/>
        </w:rPr>
      </w:pPr>
      <w:r w:rsidRPr="005578B9">
        <w:rPr>
          <w:b/>
          <w:bCs/>
          <w:szCs w:val="28"/>
          <w:lang w:val="en-GB"/>
        </w:rPr>
        <w:t>UF3.</w:t>
      </w:r>
      <w:r w:rsidR="008D3D3D" w:rsidRPr="000F544D">
        <w:rPr>
          <w:b/>
          <w:bCs/>
          <w:szCs w:val="28"/>
          <w:lang w:val="en-GB"/>
        </w:rPr>
        <w:t>5</w:t>
      </w:r>
      <w:r w:rsidR="00254544">
        <w:rPr>
          <w:b/>
          <w:bCs/>
          <w:szCs w:val="28"/>
          <w:lang w:val="en-GB"/>
        </w:rPr>
        <w:tab/>
      </w:r>
      <w:r w:rsidRPr="000F544D">
        <w:rPr>
          <w:b/>
          <w:bCs/>
          <w:szCs w:val="28"/>
          <w:lang w:val="en-GB"/>
        </w:rPr>
        <w:t>Umpire Signals</w:t>
      </w:r>
    </w:p>
    <w:p w14:paraId="0D8D4B25" w14:textId="77777777" w:rsidR="005D53CE" w:rsidRPr="000F544D" w:rsidRDefault="005D53CE" w:rsidP="007F025C">
      <w:pPr>
        <w:autoSpaceDE w:val="0"/>
        <w:autoSpaceDN w:val="0"/>
        <w:adjustRightInd w:val="0"/>
        <w:spacing w:before="60"/>
        <w:ind w:left="993"/>
        <w:jc w:val="both"/>
        <w:rPr>
          <w:bCs/>
          <w:szCs w:val="28"/>
          <w:lang w:val="en-GB"/>
        </w:rPr>
      </w:pPr>
      <w:r w:rsidRPr="000F544D">
        <w:rPr>
          <w:bCs/>
          <w:szCs w:val="28"/>
          <w:lang w:val="en-GB"/>
        </w:rPr>
        <w:t>An umpire will signal a decision as follows:</w:t>
      </w:r>
    </w:p>
    <w:p w14:paraId="00887CDF" w14:textId="77777777" w:rsidR="005D53CE" w:rsidRPr="000F544D" w:rsidRDefault="005D53CE" w:rsidP="007F025C">
      <w:pPr>
        <w:autoSpaceDE w:val="0"/>
        <w:autoSpaceDN w:val="0"/>
        <w:adjustRightInd w:val="0"/>
        <w:spacing w:before="120"/>
        <w:ind w:left="1560" w:hanging="567"/>
        <w:jc w:val="both"/>
        <w:rPr>
          <w:bCs/>
          <w:szCs w:val="28"/>
          <w:lang w:val="en-GB"/>
        </w:rPr>
      </w:pPr>
      <w:r w:rsidRPr="000F544D">
        <w:rPr>
          <w:bCs/>
          <w:szCs w:val="28"/>
          <w:lang w:val="en-GB"/>
        </w:rPr>
        <w:t>(a)</w:t>
      </w:r>
      <w:r w:rsidRPr="000F544D">
        <w:rPr>
          <w:bCs/>
          <w:szCs w:val="28"/>
          <w:lang w:val="en-GB"/>
        </w:rPr>
        <w:tab/>
        <w:t>A green and white flag with one long sound means ‘No penalty.’</w:t>
      </w:r>
    </w:p>
    <w:p w14:paraId="0F2B33DB" w14:textId="77777777" w:rsidR="005D53CE" w:rsidRPr="000F544D" w:rsidRDefault="005D53CE" w:rsidP="007F025C">
      <w:pPr>
        <w:autoSpaceDE w:val="0"/>
        <w:autoSpaceDN w:val="0"/>
        <w:adjustRightInd w:val="0"/>
        <w:spacing w:before="120"/>
        <w:ind w:left="1560" w:hanging="567"/>
        <w:jc w:val="both"/>
        <w:rPr>
          <w:bCs/>
          <w:szCs w:val="28"/>
          <w:lang w:val="en-GB"/>
        </w:rPr>
      </w:pPr>
      <w:r w:rsidRPr="000F544D">
        <w:rPr>
          <w:bCs/>
          <w:szCs w:val="28"/>
          <w:lang w:val="en-GB"/>
        </w:rPr>
        <w:t>(b)</w:t>
      </w:r>
      <w:r w:rsidRPr="000F544D">
        <w:rPr>
          <w:bCs/>
          <w:szCs w:val="28"/>
          <w:lang w:val="en-GB"/>
        </w:rPr>
        <w:tab/>
        <w:t xml:space="preserve">A red flag with one long sound means </w:t>
      </w:r>
      <w:r w:rsidR="001D0D9C" w:rsidRPr="000F544D">
        <w:rPr>
          <w:bCs/>
          <w:szCs w:val="28"/>
          <w:lang w:val="en-GB"/>
        </w:rPr>
        <w:t>‘</w:t>
      </w:r>
      <w:r w:rsidR="000102AF" w:rsidRPr="000F544D">
        <w:rPr>
          <w:bCs/>
          <w:szCs w:val="28"/>
          <w:lang w:val="en-GB"/>
        </w:rPr>
        <w:t>a p</w:t>
      </w:r>
      <w:r w:rsidRPr="000F544D">
        <w:rPr>
          <w:bCs/>
          <w:szCs w:val="28"/>
          <w:lang w:val="en-GB"/>
        </w:rPr>
        <w:t>enalty is imposed or remains outstanding.’ The umpire will hail or signal to identify each such boat.</w:t>
      </w:r>
    </w:p>
    <w:p w14:paraId="07711EEC" w14:textId="77777777" w:rsidR="005D53CE" w:rsidRPr="000F544D" w:rsidRDefault="00997B38" w:rsidP="00890FE0">
      <w:pPr>
        <w:autoSpaceDE w:val="0"/>
        <w:autoSpaceDN w:val="0"/>
        <w:adjustRightInd w:val="0"/>
        <w:spacing w:before="120"/>
        <w:ind w:left="1560" w:hanging="567"/>
        <w:jc w:val="both"/>
        <w:rPr>
          <w:bCs/>
          <w:szCs w:val="28"/>
          <w:lang w:val="en-GB"/>
        </w:rPr>
      </w:pPr>
      <w:r w:rsidRPr="000F544D">
        <w:rPr>
          <w:bCs/>
          <w:szCs w:val="28"/>
          <w:lang w:val="en-GB"/>
        </w:rPr>
        <w:t>(c</w:t>
      </w:r>
      <w:r w:rsidR="005D53CE" w:rsidRPr="000F544D">
        <w:rPr>
          <w:bCs/>
          <w:szCs w:val="28"/>
          <w:lang w:val="en-GB"/>
        </w:rPr>
        <w:t>)</w:t>
      </w:r>
      <w:r w:rsidR="005D53CE" w:rsidRPr="000F544D">
        <w:rPr>
          <w:bCs/>
          <w:szCs w:val="28"/>
          <w:lang w:val="en-GB"/>
        </w:rPr>
        <w:tab/>
        <w:t>A black flag with one long sound means ‘A boat is disqualified.’ The umpire will hail or signal to identify the boat disqualified.</w:t>
      </w:r>
    </w:p>
    <w:p w14:paraId="19BBF1DB" w14:textId="77777777" w:rsidR="00890FE0" w:rsidRPr="000F544D" w:rsidRDefault="00997B38" w:rsidP="00281BFD">
      <w:pPr>
        <w:autoSpaceDE w:val="0"/>
        <w:autoSpaceDN w:val="0"/>
        <w:adjustRightInd w:val="0"/>
        <w:spacing w:before="120"/>
        <w:ind w:left="1560" w:hanging="567"/>
        <w:jc w:val="both"/>
        <w:rPr>
          <w:bCs/>
          <w:szCs w:val="28"/>
          <w:lang w:val="en-GB"/>
        </w:rPr>
      </w:pPr>
      <w:r w:rsidRPr="000F544D">
        <w:rPr>
          <w:bCs/>
          <w:szCs w:val="28"/>
          <w:lang w:val="en-GB"/>
        </w:rPr>
        <w:t>(d</w:t>
      </w:r>
      <w:r w:rsidR="00890FE0" w:rsidRPr="000F544D">
        <w:rPr>
          <w:bCs/>
          <w:szCs w:val="28"/>
          <w:lang w:val="en-GB"/>
        </w:rPr>
        <w:t>)</w:t>
      </w:r>
      <w:r w:rsidR="005D53CE" w:rsidRPr="000F544D">
        <w:rPr>
          <w:bCs/>
          <w:szCs w:val="28"/>
          <w:lang w:val="en-GB"/>
        </w:rPr>
        <w:tab/>
      </w:r>
      <w:r w:rsidR="00890FE0" w:rsidRPr="000F544D">
        <w:rPr>
          <w:bCs/>
          <w:szCs w:val="28"/>
          <w:highlight w:val="yellow"/>
          <w:lang w:val="en-GB"/>
        </w:rPr>
        <w:t>[</w:t>
      </w:r>
      <w:r w:rsidR="00890FE0" w:rsidRPr="000F544D">
        <w:rPr>
          <w:bCs/>
          <w:i/>
          <w:szCs w:val="28"/>
          <w:highlight w:val="yellow"/>
          <w:lang w:val="en-GB"/>
        </w:rPr>
        <w:t>Option if the umpires can display a flag when they do not have all facts</w:t>
      </w:r>
      <w:r w:rsidR="00890FE0" w:rsidRPr="000F544D">
        <w:rPr>
          <w:bCs/>
          <w:szCs w:val="28"/>
          <w:highlight w:val="yellow"/>
          <w:lang w:val="en-GB"/>
        </w:rPr>
        <w:t>]</w:t>
      </w:r>
    </w:p>
    <w:p w14:paraId="5A3A1D89" w14:textId="77777777" w:rsidR="00642DC4" w:rsidRPr="000F544D" w:rsidRDefault="005D53CE" w:rsidP="00760D69">
      <w:pPr>
        <w:autoSpaceDE w:val="0"/>
        <w:autoSpaceDN w:val="0"/>
        <w:adjustRightInd w:val="0"/>
        <w:spacing w:before="120"/>
        <w:ind w:left="1560"/>
        <w:jc w:val="both"/>
        <w:rPr>
          <w:bCs/>
          <w:szCs w:val="28"/>
          <w:lang w:val="en-GB"/>
        </w:rPr>
      </w:pPr>
      <w:r w:rsidRPr="000F544D">
        <w:rPr>
          <w:bCs/>
          <w:szCs w:val="28"/>
          <w:highlight w:val="magenta"/>
          <w:lang w:val="en-GB"/>
        </w:rPr>
        <w:t xml:space="preserve">A </w:t>
      </w:r>
      <w:r w:rsidR="00966C92" w:rsidRPr="000F544D">
        <w:rPr>
          <w:bCs/>
          <w:szCs w:val="28"/>
          <w:highlight w:val="magenta"/>
          <w:lang w:val="en-GB"/>
        </w:rPr>
        <w:t xml:space="preserve">[insert description of flag: </w:t>
      </w:r>
      <w:r w:rsidRPr="000F544D">
        <w:rPr>
          <w:bCs/>
          <w:szCs w:val="28"/>
          <w:highlight w:val="magenta"/>
          <w:lang w:val="en-GB"/>
        </w:rPr>
        <w:t xml:space="preserve">J </w:t>
      </w:r>
      <w:r w:rsidR="00966C92" w:rsidRPr="000F544D">
        <w:rPr>
          <w:bCs/>
          <w:szCs w:val="28"/>
          <w:highlight w:val="magenta"/>
          <w:lang w:val="en-GB"/>
        </w:rPr>
        <w:t xml:space="preserve">or other] </w:t>
      </w:r>
      <w:r w:rsidRPr="000F544D">
        <w:rPr>
          <w:bCs/>
          <w:szCs w:val="28"/>
          <w:highlight w:val="magenta"/>
          <w:lang w:val="en-GB"/>
        </w:rPr>
        <w:t>flag with one long sound means ‘The umpires do not have the facts required to make a decision.’</w:t>
      </w:r>
    </w:p>
    <w:p w14:paraId="6AA32670" w14:textId="77777777" w:rsidR="00FC1F2B" w:rsidRDefault="00FC1F2B" w:rsidP="005478F5">
      <w:pPr>
        <w:autoSpaceDE w:val="0"/>
        <w:autoSpaceDN w:val="0"/>
        <w:adjustRightInd w:val="0"/>
        <w:spacing w:before="120"/>
        <w:ind w:left="993" w:hanging="993"/>
        <w:jc w:val="both"/>
        <w:rPr>
          <w:b/>
          <w:bCs/>
          <w:szCs w:val="28"/>
          <w:lang w:val="en-GB"/>
        </w:rPr>
      </w:pPr>
    </w:p>
    <w:p w14:paraId="028BF118" w14:textId="701EDA21" w:rsidR="005478F5" w:rsidRPr="000F544D" w:rsidRDefault="005478F5" w:rsidP="005478F5">
      <w:pPr>
        <w:autoSpaceDE w:val="0"/>
        <w:autoSpaceDN w:val="0"/>
        <w:adjustRightInd w:val="0"/>
        <w:spacing w:before="120"/>
        <w:ind w:left="993" w:hanging="993"/>
        <w:jc w:val="both"/>
        <w:rPr>
          <w:b/>
          <w:bCs/>
          <w:szCs w:val="28"/>
          <w:lang w:val="en-GB"/>
        </w:rPr>
      </w:pPr>
      <w:r w:rsidRPr="000F544D">
        <w:rPr>
          <w:b/>
          <w:bCs/>
          <w:szCs w:val="28"/>
          <w:lang w:val="en-GB"/>
        </w:rPr>
        <w:lastRenderedPageBreak/>
        <w:t>UF3.</w:t>
      </w:r>
      <w:r w:rsidR="008D3D3D" w:rsidRPr="000F544D">
        <w:rPr>
          <w:b/>
          <w:bCs/>
          <w:szCs w:val="28"/>
          <w:lang w:val="en-GB"/>
        </w:rPr>
        <w:t>6</w:t>
      </w:r>
      <w:r w:rsidRPr="000F544D">
        <w:rPr>
          <w:b/>
          <w:bCs/>
          <w:szCs w:val="28"/>
          <w:lang w:val="en-GB"/>
        </w:rPr>
        <w:tab/>
        <w:t>Imposed Penalties</w:t>
      </w:r>
    </w:p>
    <w:p w14:paraId="4DACD91E" w14:textId="77777777" w:rsidR="005478F5" w:rsidRPr="000F544D" w:rsidRDefault="005478F5" w:rsidP="005478F5">
      <w:pPr>
        <w:autoSpaceDE w:val="0"/>
        <w:autoSpaceDN w:val="0"/>
        <w:adjustRightInd w:val="0"/>
        <w:spacing w:before="120"/>
        <w:ind w:left="1560" w:hanging="567"/>
        <w:jc w:val="both"/>
        <w:rPr>
          <w:bCs/>
          <w:szCs w:val="28"/>
          <w:lang w:val="en-GB"/>
        </w:rPr>
      </w:pPr>
      <w:r w:rsidRPr="000F544D">
        <w:rPr>
          <w:bCs/>
          <w:szCs w:val="28"/>
          <w:lang w:val="en-GB"/>
        </w:rPr>
        <w:t>(a)</w:t>
      </w:r>
      <w:r w:rsidRPr="000F544D">
        <w:rPr>
          <w:bCs/>
          <w:szCs w:val="28"/>
          <w:lang w:val="en-GB"/>
        </w:rPr>
        <w:tab/>
        <w:t>A boat penalized under rule UF3.</w:t>
      </w:r>
      <w:r w:rsidR="008D3D3D" w:rsidRPr="000F544D">
        <w:rPr>
          <w:bCs/>
          <w:szCs w:val="28"/>
          <w:lang w:val="en-GB"/>
        </w:rPr>
        <w:t>5</w:t>
      </w:r>
      <w:r w:rsidRPr="000F544D">
        <w:rPr>
          <w:bCs/>
          <w:szCs w:val="28"/>
          <w:lang w:val="en-GB"/>
        </w:rPr>
        <w:t xml:space="preserve">(b) shall take </w:t>
      </w:r>
      <w:r w:rsidR="000102AF" w:rsidRPr="000F544D">
        <w:rPr>
          <w:bCs/>
          <w:szCs w:val="28"/>
          <w:lang w:val="en-GB"/>
        </w:rPr>
        <w:t>a p</w:t>
      </w:r>
      <w:r w:rsidRPr="000F544D">
        <w:rPr>
          <w:bCs/>
          <w:szCs w:val="28"/>
          <w:lang w:val="en-GB"/>
        </w:rPr>
        <w:t>enalty.</w:t>
      </w:r>
    </w:p>
    <w:p w14:paraId="7B1244F7" w14:textId="77777777" w:rsidR="005478F5" w:rsidRPr="000F544D" w:rsidRDefault="005478F5" w:rsidP="00997B38">
      <w:pPr>
        <w:autoSpaceDE w:val="0"/>
        <w:autoSpaceDN w:val="0"/>
        <w:adjustRightInd w:val="0"/>
        <w:spacing w:before="120"/>
        <w:ind w:left="1560" w:hanging="567"/>
        <w:jc w:val="both"/>
        <w:rPr>
          <w:bCs/>
          <w:szCs w:val="28"/>
          <w:lang w:val="en-GB"/>
        </w:rPr>
      </w:pPr>
      <w:r w:rsidRPr="000F544D">
        <w:rPr>
          <w:bCs/>
          <w:szCs w:val="28"/>
          <w:lang w:val="en-GB"/>
        </w:rPr>
        <w:t>(b)</w:t>
      </w:r>
      <w:r w:rsidRPr="000F544D">
        <w:rPr>
          <w:bCs/>
          <w:szCs w:val="28"/>
          <w:lang w:val="en-GB"/>
        </w:rPr>
        <w:tab/>
        <w:t>A boat</w:t>
      </w:r>
      <w:r w:rsidR="00997B38" w:rsidRPr="000F544D">
        <w:rPr>
          <w:bCs/>
          <w:szCs w:val="28"/>
          <w:lang w:val="en-GB"/>
        </w:rPr>
        <w:t xml:space="preserve"> disqualified under rule UF3.</w:t>
      </w:r>
      <w:r w:rsidR="008D3D3D" w:rsidRPr="000F544D">
        <w:rPr>
          <w:bCs/>
          <w:szCs w:val="28"/>
          <w:lang w:val="en-GB"/>
        </w:rPr>
        <w:t>5</w:t>
      </w:r>
      <w:r w:rsidR="00997B38" w:rsidRPr="000F544D">
        <w:rPr>
          <w:bCs/>
          <w:szCs w:val="28"/>
          <w:lang w:val="en-GB"/>
        </w:rPr>
        <w:t>(c</w:t>
      </w:r>
      <w:r w:rsidRPr="000F544D">
        <w:rPr>
          <w:bCs/>
          <w:szCs w:val="28"/>
          <w:lang w:val="en-GB"/>
        </w:rPr>
        <w:t>) shall promptly leave the course area.</w:t>
      </w:r>
    </w:p>
    <w:p w14:paraId="4098B1BF" w14:textId="77777777" w:rsidR="00AB41C5" w:rsidRPr="000F544D" w:rsidRDefault="00AB41C5" w:rsidP="00FC1F2B">
      <w:pPr>
        <w:keepNext/>
        <w:autoSpaceDE w:val="0"/>
        <w:autoSpaceDN w:val="0"/>
        <w:adjustRightInd w:val="0"/>
        <w:spacing w:before="240"/>
        <w:ind w:left="851" w:hanging="851"/>
        <w:rPr>
          <w:b/>
          <w:bCs/>
          <w:szCs w:val="28"/>
          <w:lang w:val="en-GB"/>
        </w:rPr>
      </w:pPr>
      <w:r w:rsidRPr="000F544D">
        <w:rPr>
          <w:b/>
          <w:bCs/>
          <w:szCs w:val="28"/>
          <w:lang w:val="en-GB"/>
        </w:rPr>
        <w:t>UF4</w:t>
      </w:r>
      <w:r w:rsidRPr="000F544D">
        <w:rPr>
          <w:b/>
          <w:bCs/>
          <w:szCs w:val="28"/>
          <w:lang w:val="en-GB"/>
        </w:rPr>
        <w:tab/>
        <w:t>RACE COMMITTEE ACTIONS</w:t>
      </w:r>
    </w:p>
    <w:p w14:paraId="3CE7C374" w14:textId="77777777" w:rsidR="00AB41C5" w:rsidRPr="000F544D" w:rsidRDefault="00AB41C5" w:rsidP="00AB41C5">
      <w:pPr>
        <w:autoSpaceDE w:val="0"/>
        <w:autoSpaceDN w:val="0"/>
        <w:adjustRightInd w:val="0"/>
        <w:spacing w:before="120"/>
        <w:ind w:left="993" w:hanging="993"/>
        <w:jc w:val="both"/>
        <w:rPr>
          <w:bCs/>
          <w:szCs w:val="28"/>
          <w:lang w:val="en-GB"/>
        </w:rPr>
      </w:pPr>
      <w:r w:rsidRPr="000F544D">
        <w:rPr>
          <w:b/>
          <w:bCs/>
          <w:szCs w:val="28"/>
          <w:lang w:val="en-GB"/>
        </w:rPr>
        <w:t>UF4.1</w:t>
      </w:r>
      <w:r w:rsidRPr="000F544D">
        <w:rPr>
          <w:bCs/>
          <w:szCs w:val="28"/>
          <w:lang w:val="en-GB"/>
        </w:rPr>
        <w:tab/>
      </w:r>
      <w:r w:rsidRPr="000F544D">
        <w:rPr>
          <w:bCs/>
          <w:szCs w:val="28"/>
          <w:highlight w:val="yellow"/>
          <w:lang w:val="en-GB"/>
        </w:rPr>
        <w:t>[</w:t>
      </w:r>
      <w:r w:rsidRPr="000F544D">
        <w:rPr>
          <w:bCs/>
          <w:i/>
          <w:szCs w:val="28"/>
          <w:highlight w:val="yellow"/>
          <w:lang w:val="en-GB"/>
        </w:rPr>
        <w:t>Option if the race committee provides results at the finishing line</w:t>
      </w:r>
      <w:r w:rsidRPr="000F544D">
        <w:rPr>
          <w:bCs/>
          <w:szCs w:val="28"/>
          <w:highlight w:val="yellow"/>
          <w:lang w:val="en-GB"/>
        </w:rPr>
        <w:t>]</w:t>
      </w:r>
    </w:p>
    <w:p w14:paraId="22421588" w14:textId="77777777" w:rsidR="00AB41C5" w:rsidRPr="000F544D" w:rsidRDefault="00AB41C5" w:rsidP="00AB41C5">
      <w:pPr>
        <w:autoSpaceDE w:val="0"/>
        <w:autoSpaceDN w:val="0"/>
        <w:adjustRightInd w:val="0"/>
        <w:spacing w:before="120"/>
        <w:ind w:left="993"/>
        <w:jc w:val="both"/>
        <w:rPr>
          <w:bCs/>
          <w:szCs w:val="28"/>
          <w:lang w:val="en-GB"/>
        </w:rPr>
      </w:pPr>
      <w:r w:rsidRPr="000F544D">
        <w:rPr>
          <w:bCs/>
          <w:szCs w:val="28"/>
          <w:lang w:val="en-GB"/>
        </w:rPr>
        <w:t>At the finishing line, the race committee will inform the competitors about each boat’s finishing place or scoring abbreviation. After this has been done, the race committee will promptly display flag B with one sound. Flag B will be displayed for at least two minutes and then removed with one sound. If the race committee changes the scoring information provided at the finishing line while flag B is displayed, it will display flag L with one sound. Flag B will continue to be displayed for at least two minutes after any changes are made.</w:t>
      </w:r>
    </w:p>
    <w:p w14:paraId="5C40B475" w14:textId="77777777" w:rsidR="00AB41C5" w:rsidRPr="000F544D" w:rsidRDefault="00AB41C5" w:rsidP="00AB41C5">
      <w:pPr>
        <w:autoSpaceDE w:val="0"/>
        <w:autoSpaceDN w:val="0"/>
        <w:adjustRightInd w:val="0"/>
        <w:spacing w:before="120"/>
        <w:ind w:left="993"/>
        <w:jc w:val="both"/>
        <w:rPr>
          <w:bCs/>
          <w:szCs w:val="28"/>
          <w:lang w:val="en-GB"/>
        </w:rPr>
      </w:pPr>
      <w:r w:rsidRPr="000F544D">
        <w:rPr>
          <w:bCs/>
          <w:szCs w:val="28"/>
          <w:highlight w:val="yellow"/>
          <w:lang w:val="en-GB"/>
        </w:rPr>
        <w:t>[</w:t>
      </w:r>
      <w:r w:rsidRPr="000F544D">
        <w:rPr>
          <w:bCs/>
          <w:i/>
          <w:szCs w:val="28"/>
          <w:highlight w:val="yellow"/>
          <w:lang w:val="en-GB"/>
        </w:rPr>
        <w:t>Alternative option if the race committee does not provide results at the finishing line but does so over radio</w:t>
      </w:r>
      <w:r w:rsidRPr="000F544D">
        <w:rPr>
          <w:bCs/>
          <w:szCs w:val="28"/>
          <w:highlight w:val="yellow"/>
          <w:lang w:val="en-GB"/>
        </w:rPr>
        <w:t>]</w:t>
      </w:r>
    </w:p>
    <w:p w14:paraId="3957D33B" w14:textId="77777777" w:rsidR="00AB41C5" w:rsidRPr="000F544D" w:rsidRDefault="00AB41C5" w:rsidP="00AB41C5">
      <w:pPr>
        <w:autoSpaceDE w:val="0"/>
        <w:autoSpaceDN w:val="0"/>
        <w:adjustRightInd w:val="0"/>
        <w:spacing w:before="120"/>
        <w:ind w:left="993"/>
        <w:jc w:val="both"/>
        <w:rPr>
          <w:bCs/>
          <w:szCs w:val="28"/>
          <w:lang w:val="en-GB"/>
        </w:rPr>
      </w:pPr>
      <w:r w:rsidRPr="000F544D">
        <w:rPr>
          <w:bCs/>
          <w:szCs w:val="28"/>
          <w:lang w:val="en-GB"/>
        </w:rPr>
        <w:t>After boats have finished, the race committee will inform competitors about the results over radio on [insert channel].</w:t>
      </w:r>
    </w:p>
    <w:p w14:paraId="794F5965" w14:textId="77777777" w:rsidR="00AB41C5" w:rsidRPr="000F544D" w:rsidRDefault="00AB41C5" w:rsidP="00AB41C5">
      <w:pPr>
        <w:autoSpaceDE w:val="0"/>
        <w:autoSpaceDN w:val="0"/>
        <w:adjustRightInd w:val="0"/>
        <w:spacing w:before="120"/>
        <w:ind w:left="993"/>
        <w:jc w:val="both"/>
        <w:rPr>
          <w:bCs/>
          <w:szCs w:val="28"/>
          <w:lang w:val="en-GB"/>
        </w:rPr>
      </w:pPr>
      <w:r w:rsidRPr="000F544D">
        <w:rPr>
          <w:bCs/>
          <w:szCs w:val="28"/>
          <w:highlight w:val="yellow"/>
          <w:lang w:val="en-GB"/>
        </w:rPr>
        <w:t>[</w:t>
      </w:r>
      <w:r w:rsidRPr="000F544D">
        <w:rPr>
          <w:bCs/>
          <w:i/>
          <w:szCs w:val="28"/>
          <w:highlight w:val="yellow"/>
          <w:lang w:val="en-GB"/>
        </w:rPr>
        <w:t>Alternative option if the race committee does not provide results at the finishing line but does so on the official noticeboard</w:t>
      </w:r>
      <w:r w:rsidRPr="000F544D">
        <w:rPr>
          <w:bCs/>
          <w:szCs w:val="28"/>
          <w:highlight w:val="yellow"/>
          <w:lang w:val="en-GB"/>
        </w:rPr>
        <w:t>]</w:t>
      </w:r>
    </w:p>
    <w:p w14:paraId="74256529" w14:textId="0B7F9012" w:rsidR="00AB41C5" w:rsidRDefault="00AB41C5" w:rsidP="00AB41C5">
      <w:pPr>
        <w:autoSpaceDE w:val="0"/>
        <w:autoSpaceDN w:val="0"/>
        <w:adjustRightInd w:val="0"/>
        <w:spacing w:before="120"/>
        <w:ind w:left="993"/>
        <w:jc w:val="both"/>
        <w:rPr>
          <w:bCs/>
          <w:szCs w:val="28"/>
          <w:lang w:val="en-GB"/>
        </w:rPr>
      </w:pPr>
      <w:r w:rsidRPr="000F544D">
        <w:rPr>
          <w:bCs/>
          <w:szCs w:val="28"/>
          <w:lang w:val="en-GB"/>
        </w:rPr>
        <w:t>After boats have finished, the race committee will inform competitors about the results on the official noticeboard.</w:t>
      </w:r>
    </w:p>
    <w:p w14:paraId="37C6A95A" w14:textId="5B5BBEFB" w:rsidR="00C13F65" w:rsidRDefault="00C13F65" w:rsidP="00AB41C5">
      <w:pPr>
        <w:autoSpaceDE w:val="0"/>
        <w:autoSpaceDN w:val="0"/>
        <w:adjustRightInd w:val="0"/>
        <w:spacing w:before="120"/>
        <w:ind w:left="993"/>
        <w:jc w:val="both"/>
        <w:rPr>
          <w:bCs/>
          <w:szCs w:val="28"/>
          <w:lang w:val="en-GB"/>
        </w:rPr>
      </w:pPr>
    </w:p>
    <w:p w14:paraId="6CDE37F4" w14:textId="77777777" w:rsidR="00A6499E" w:rsidRPr="000F544D" w:rsidRDefault="00A6499E" w:rsidP="00966C92">
      <w:pPr>
        <w:pStyle w:val="Listenabsatz"/>
        <w:spacing w:after="80"/>
        <w:ind w:left="993" w:hanging="993"/>
        <w:contextualSpacing w:val="0"/>
        <w:rPr>
          <w:b/>
          <w:bCs/>
          <w:szCs w:val="28"/>
          <w:lang w:val="en-GB"/>
        </w:rPr>
      </w:pPr>
      <w:r w:rsidRPr="000F544D">
        <w:rPr>
          <w:b/>
          <w:bCs/>
          <w:szCs w:val="28"/>
          <w:lang w:val="en-GB"/>
        </w:rPr>
        <w:t>UF</w:t>
      </w:r>
      <w:r w:rsidR="00AB41C5" w:rsidRPr="000F544D">
        <w:rPr>
          <w:b/>
          <w:bCs/>
          <w:szCs w:val="28"/>
          <w:lang w:val="en-GB"/>
        </w:rPr>
        <w:t>5</w:t>
      </w:r>
      <w:r w:rsidR="008C60C5" w:rsidRPr="000F544D">
        <w:rPr>
          <w:b/>
          <w:bCs/>
          <w:szCs w:val="28"/>
          <w:lang w:val="en-GB"/>
        </w:rPr>
        <w:tab/>
      </w:r>
      <w:r w:rsidRPr="000F544D">
        <w:rPr>
          <w:b/>
          <w:bCs/>
          <w:szCs w:val="28"/>
          <w:lang w:val="en-GB"/>
        </w:rPr>
        <w:t>PROTESTS; REQUESTS FOR REDRESS OR REOPENING; APPEALS; OTHER PROCEEDINGS</w:t>
      </w:r>
    </w:p>
    <w:p w14:paraId="24157225" w14:textId="77777777" w:rsidR="005D53CE" w:rsidRPr="000F544D" w:rsidRDefault="00890FE0" w:rsidP="00890FE0">
      <w:pPr>
        <w:autoSpaceDE w:val="0"/>
        <w:autoSpaceDN w:val="0"/>
        <w:adjustRightInd w:val="0"/>
        <w:spacing w:before="120"/>
        <w:ind w:left="993" w:hanging="993"/>
        <w:jc w:val="both"/>
        <w:rPr>
          <w:bCs/>
          <w:szCs w:val="28"/>
          <w:lang w:val="en-GB"/>
        </w:rPr>
      </w:pPr>
      <w:r w:rsidRPr="000F544D">
        <w:rPr>
          <w:b/>
          <w:bCs/>
          <w:szCs w:val="28"/>
          <w:lang w:val="en-GB"/>
        </w:rPr>
        <w:t>UF</w:t>
      </w:r>
      <w:r w:rsidR="005D53CE" w:rsidRPr="000F544D">
        <w:rPr>
          <w:b/>
          <w:bCs/>
          <w:szCs w:val="28"/>
          <w:lang w:val="en-GB"/>
        </w:rPr>
        <w:t>5.1</w:t>
      </w:r>
      <w:r w:rsidR="005D53CE" w:rsidRPr="000F544D">
        <w:rPr>
          <w:bCs/>
          <w:szCs w:val="28"/>
          <w:lang w:val="en-GB"/>
        </w:rPr>
        <w:tab/>
        <w:t>No proceedings of any kind may be taken in relation to any action or non-action by an umpire.</w:t>
      </w:r>
    </w:p>
    <w:p w14:paraId="65C8BB7F" w14:textId="77777777" w:rsidR="004B4F76" w:rsidRPr="000F544D" w:rsidRDefault="002B1C99" w:rsidP="002B1C99">
      <w:pPr>
        <w:autoSpaceDE w:val="0"/>
        <w:autoSpaceDN w:val="0"/>
        <w:adjustRightInd w:val="0"/>
        <w:spacing w:before="120"/>
        <w:ind w:left="993" w:hanging="993"/>
        <w:jc w:val="both"/>
        <w:rPr>
          <w:bCs/>
          <w:szCs w:val="28"/>
          <w:lang w:val="en-GB"/>
        </w:rPr>
      </w:pPr>
      <w:r w:rsidRPr="000F544D">
        <w:rPr>
          <w:b/>
          <w:bCs/>
          <w:szCs w:val="28"/>
          <w:lang w:val="en-GB"/>
        </w:rPr>
        <w:t>UF</w:t>
      </w:r>
      <w:r w:rsidR="00966C92" w:rsidRPr="000F544D">
        <w:rPr>
          <w:b/>
          <w:bCs/>
          <w:szCs w:val="28"/>
          <w:lang w:val="en-GB"/>
        </w:rPr>
        <w:t>5</w:t>
      </w:r>
      <w:r w:rsidRPr="000F544D">
        <w:rPr>
          <w:b/>
          <w:bCs/>
          <w:szCs w:val="28"/>
          <w:lang w:val="en-GB"/>
        </w:rPr>
        <w:t>.2</w:t>
      </w:r>
      <w:r w:rsidRPr="000F544D">
        <w:rPr>
          <w:b/>
          <w:bCs/>
          <w:szCs w:val="28"/>
          <w:lang w:val="en-GB"/>
        </w:rPr>
        <w:tab/>
      </w:r>
      <w:r w:rsidR="004B4F76" w:rsidRPr="000F544D">
        <w:rPr>
          <w:bCs/>
          <w:szCs w:val="28"/>
          <w:highlight w:val="yellow"/>
          <w:lang w:val="en-GB"/>
        </w:rPr>
        <w:t>[</w:t>
      </w:r>
      <w:r w:rsidR="004B4F76" w:rsidRPr="000F544D">
        <w:rPr>
          <w:bCs/>
          <w:i/>
          <w:szCs w:val="28"/>
          <w:highlight w:val="yellow"/>
          <w:lang w:val="en-GB"/>
        </w:rPr>
        <w:t>Option if a boat is allowed to protest when there is no umpire response</w:t>
      </w:r>
      <w:r w:rsidR="004B4F76" w:rsidRPr="000F544D">
        <w:rPr>
          <w:bCs/>
          <w:szCs w:val="28"/>
          <w:highlight w:val="yellow"/>
          <w:lang w:val="en-GB"/>
        </w:rPr>
        <w:t>]</w:t>
      </w:r>
    </w:p>
    <w:p w14:paraId="60CDF0F8" w14:textId="144B5722" w:rsidR="002B1C99" w:rsidRDefault="00CD6267" w:rsidP="004B4F76">
      <w:pPr>
        <w:autoSpaceDE w:val="0"/>
        <w:autoSpaceDN w:val="0"/>
        <w:adjustRightInd w:val="0"/>
        <w:spacing w:before="120"/>
        <w:ind w:left="993" w:hanging="1"/>
        <w:jc w:val="both"/>
        <w:rPr>
          <w:bCs/>
          <w:szCs w:val="28"/>
          <w:lang w:val="en-GB"/>
        </w:rPr>
      </w:pPr>
      <w:r w:rsidRPr="000F544D">
        <w:rPr>
          <w:bCs/>
          <w:szCs w:val="28"/>
          <w:highlight w:val="magenta"/>
          <w:lang w:val="en-GB"/>
        </w:rPr>
        <w:t>A boat is only entitled to a hearing when the umpires have signalled in accordance with UF3.5(d) or under UF5.3.</w:t>
      </w:r>
    </w:p>
    <w:p w14:paraId="57A24145" w14:textId="7ACC8D08" w:rsidR="00B56CB0" w:rsidRPr="00CD6267" w:rsidRDefault="00CE7BC5" w:rsidP="00332900">
      <w:pPr>
        <w:tabs>
          <w:tab w:val="left" w:pos="993"/>
        </w:tabs>
        <w:autoSpaceDE w:val="0"/>
        <w:autoSpaceDN w:val="0"/>
        <w:adjustRightInd w:val="0"/>
        <w:spacing w:before="120"/>
        <w:jc w:val="both"/>
        <w:rPr>
          <w:bCs/>
          <w:szCs w:val="28"/>
          <w:lang w:val="en-GB"/>
        </w:rPr>
      </w:pPr>
      <w:bookmarkStart w:id="1" w:name="OLE_LINK1"/>
      <w:bookmarkStart w:id="2" w:name="OLE_LINK2"/>
      <w:r w:rsidRPr="00CD6267">
        <w:rPr>
          <w:b/>
          <w:bCs/>
          <w:szCs w:val="28"/>
          <w:lang w:val="en-GB"/>
        </w:rPr>
        <w:t>UF5.3</w:t>
      </w:r>
      <w:r w:rsidRPr="00CD6267">
        <w:rPr>
          <w:b/>
          <w:bCs/>
          <w:szCs w:val="28"/>
          <w:lang w:val="en-GB"/>
        </w:rPr>
        <w:tab/>
      </w:r>
      <w:r w:rsidR="00B56CB0" w:rsidRPr="00CD6267">
        <w:rPr>
          <w:bCs/>
          <w:szCs w:val="28"/>
          <w:lang w:val="en-GB"/>
        </w:rPr>
        <w:t>A boat intending to</w:t>
      </w:r>
    </w:p>
    <w:p w14:paraId="06AED27B" w14:textId="77777777" w:rsidR="00B56CB0" w:rsidRPr="000F544D" w:rsidRDefault="00CE7BC5" w:rsidP="00CE7BC5">
      <w:pPr>
        <w:tabs>
          <w:tab w:val="left" w:pos="1560"/>
        </w:tabs>
        <w:autoSpaceDE w:val="0"/>
        <w:autoSpaceDN w:val="0"/>
        <w:adjustRightInd w:val="0"/>
        <w:spacing w:before="60"/>
        <w:ind w:left="1559" w:hanging="567"/>
        <w:jc w:val="both"/>
        <w:rPr>
          <w:bCs/>
          <w:szCs w:val="28"/>
          <w:lang w:val="en-GB"/>
        </w:rPr>
      </w:pPr>
      <w:r w:rsidRPr="000F544D">
        <w:rPr>
          <w:bCs/>
          <w:szCs w:val="28"/>
          <w:lang w:val="en-GB"/>
        </w:rPr>
        <w:t>(a</w:t>
      </w:r>
      <w:r w:rsidR="00B56CB0" w:rsidRPr="000F544D">
        <w:rPr>
          <w:bCs/>
          <w:szCs w:val="28"/>
          <w:lang w:val="en-GB"/>
        </w:rPr>
        <w:t>)</w:t>
      </w:r>
      <w:r w:rsidR="00B56CB0" w:rsidRPr="000F544D">
        <w:rPr>
          <w:bCs/>
          <w:szCs w:val="28"/>
          <w:lang w:val="en-GB"/>
        </w:rPr>
        <w:tab/>
        <w:t>protest another boat under a rule other than rule</w:t>
      </w:r>
      <w:r w:rsidR="004C6141" w:rsidRPr="000F544D">
        <w:rPr>
          <w:bCs/>
          <w:szCs w:val="28"/>
          <w:lang w:val="en-GB"/>
        </w:rPr>
        <w:t xml:space="preserve"> UF3.6</w:t>
      </w:r>
      <w:r w:rsidR="00B56CB0" w:rsidRPr="000F544D">
        <w:rPr>
          <w:bCs/>
          <w:szCs w:val="28"/>
          <w:lang w:val="en-GB"/>
        </w:rPr>
        <w:t xml:space="preserve"> </w:t>
      </w:r>
      <w:r w:rsidR="00B56CB0" w:rsidRPr="000F544D">
        <w:rPr>
          <w:bCs/>
          <w:szCs w:val="28"/>
          <w:highlight w:val="cyan"/>
          <w:lang w:val="en-GB"/>
        </w:rPr>
        <w:t>or rule 28</w:t>
      </w:r>
      <w:r w:rsidR="00B56CB0" w:rsidRPr="000F544D">
        <w:rPr>
          <w:bCs/>
          <w:szCs w:val="28"/>
          <w:lang w:val="en-GB"/>
        </w:rPr>
        <w:t xml:space="preserve">, or a rule listed in rule </w:t>
      </w:r>
      <w:r w:rsidR="004C6141" w:rsidRPr="000F544D">
        <w:rPr>
          <w:bCs/>
          <w:szCs w:val="28"/>
          <w:lang w:val="en-GB"/>
        </w:rPr>
        <w:t>UF3.3(a)</w:t>
      </w:r>
      <w:r w:rsidR="00B56CB0" w:rsidRPr="000F544D">
        <w:rPr>
          <w:bCs/>
          <w:szCs w:val="28"/>
          <w:lang w:val="en-GB"/>
        </w:rPr>
        <w:t>,</w:t>
      </w:r>
    </w:p>
    <w:p w14:paraId="7BCD6710" w14:textId="77777777" w:rsidR="00B56CB0" w:rsidRPr="000F544D" w:rsidRDefault="00CE7BC5" w:rsidP="00CE7BC5">
      <w:pPr>
        <w:tabs>
          <w:tab w:val="left" w:pos="1560"/>
        </w:tabs>
        <w:autoSpaceDE w:val="0"/>
        <w:autoSpaceDN w:val="0"/>
        <w:adjustRightInd w:val="0"/>
        <w:spacing w:before="60"/>
        <w:ind w:left="1559" w:hanging="567"/>
        <w:jc w:val="both"/>
        <w:rPr>
          <w:bCs/>
          <w:szCs w:val="28"/>
          <w:lang w:val="en-GB"/>
        </w:rPr>
      </w:pPr>
      <w:r w:rsidRPr="000F544D">
        <w:rPr>
          <w:bCs/>
          <w:szCs w:val="28"/>
          <w:lang w:val="en-GB"/>
        </w:rPr>
        <w:t>(b</w:t>
      </w:r>
      <w:r w:rsidR="00B56CB0" w:rsidRPr="000F544D">
        <w:rPr>
          <w:bCs/>
          <w:szCs w:val="28"/>
          <w:lang w:val="en-GB"/>
        </w:rPr>
        <w:t>)</w:t>
      </w:r>
      <w:r w:rsidR="00B56CB0" w:rsidRPr="000F544D">
        <w:rPr>
          <w:bCs/>
          <w:szCs w:val="28"/>
          <w:lang w:val="en-GB"/>
        </w:rPr>
        <w:tab/>
        <w:t>protest another boat under rule 14 if there was contact that caused damage or injury, or</w:t>
      </w:r>
    </w:p>
    <w:p w14:paraId="11F7BB5D" w14:textId="77777777" w:rsidR="00B56CB0" w:rsidRPr="000F544D" w:rsidRDefault="00CE7BC5" w:rsidP="00CE7BC5">
      <w:pPr>
        <w:tabs>
          <w:tab w:val="left" w:pos="1560"/>
        </w:tabs>
        <w:autoSpaceDE w:val="0"/>
        <w:autoSpaceDN w:val="0"/>
        <w:adjustRightInd w:val="0"/>
        <w:spacing w:before="60"/>
        <w:ind w:left="1559" w:hanging="567"/>
        <w:jc w:val="both"/>
        <w:rPr>
          <w:bCs/>
          <w:szCs w:val="28"/>
          <w:lang w:val="en-GB"/>
        </w:rPr>
      </w:pPr>
      <w:r w:rsidRPr="000F544D">
        <w:rPr>
          <w:bCs/>
          <w:szCs w:val="28"/>
          <w:lang w:val="en-GB"/>
        </w:rPr>
        <w:t>(c</w:t>
      </w:r>
      <w:r w:rsidR="00B56CB0" w:rsidRPr="000F544D">
        <w:rPr>
          <w:bCs/>
          <w:szCs w:val="28"/>
          <w:lang w:val="en-GB"/>
        </w:rPr>
        <w:t>)</w:t>
      </w:r>
      <w:r w:rsidR="00B56CB0" w:rsidRPr="000F544D">
        <w:rPr>
          <w:bCs/>
          <w:szCs w:val="28"/>
          <w:lang w:val="en-GB"/>
        </w:rPr>
        <w:tab/>
        <w:t>request redress</w:t>
      </w:r>
    </w:p>
    <w:p w14:paraId="67DB9DA6" w14:textId="77777777" w:rsidR="00CE7BC5" w:rsidRPr="000F544D" w:rsidRDefault="00B56CB0" w:rsidP="00CE7BC5">
      <w:pPr>
        <w:autoSpaceDE w:val="0"/>
        <w:autoSpaceDN w:val="0"/>
        <w:adjustRightInd w:val="0"/>
        <w:spacing w:before="60"/>
        <w:ind w:left="993" w:hanging="1"/>
        <w:jc w:val="both"/>
        <w:rPr>
          <w:bCs/>
          <w:szCs w:val="28"/>
          <w:lang w:val="en-GB"/>
        </w:rPr>
      </w:pPr>
      <w:r w:rsidRPr="000F544D">
        <w:rPr>
          <w:bCs/>
          <w:szCs w:val="28"/>
          <w:lang w:val="en-GB"/>
        </w:rPr>
        <w:t xml:space="preserve">shall </w:t>
      </w:r>
      <w:r w:rsidR="00CE7BC5" w:rsidRPr="000F544D">
        <w:rPr>
          <w:bCs/>
          <w:szCs w:val="28"/>
          <w:lang w:val="en-GB"/>
        </w:rPr>
        <w:t>inform the race committee in the following way:</w:t>
      </w:r>
    </w:p>
    <w:p w14:paraId="6F3BD25A" w14:textId="77777777" w:rsidR="00CE7BC5" w:rsidRPr="000F544D" w:rsidRDefault="00CE7BC5" w:rsidP="00CE7BC5">
      <w:pPr>
        <w:autoSpaceDE w:val="0"/>
        <w:autoSpaceDN w:val="0"/>
        <w:adjustRightInd w:val="0"/>
        <w:spacing w:before="60"/>
        <w:ind w:left="993" w:hanging="1"/>
        <w:jc w:val="both"/>
        <w:rPr>
          <w:bCs/>
          <w:szCs w:val="28"/>
          <w:lang w:val="en-GB"/>
        </w:rPr>
      </w:pPr>
      <w:r w:rsidRPr="000F544D">
        <w:rPr>
          <w:bCs/>
          <w:szCs w:val="28"/>
          <w:highlight w:val="yellow"/>
          <w:lang w:val="en-GB"/>
        </w:rPr>
        <w:t>[</w:t>
      </w:r>
      <w:r w:rsidRPr="000F544D">
        <w:rPr>
          <w:bCs/>
          <w:i/>
          <w:szCs w:val="28"/>
          <w:highlight w:val="yellow"/>
          <w:lang w:val="en-GB"/>
        </w:rPr>
        <w:t>Option when the race committee displays results at the finishing line</w:t>
      </w:r>
      <w:r w:rsidRPr="000F544D">
        <w:rPr>
          <w:bCs/>
          <w:szCs w:val="28"/>
          <w:highlight w:val="yellow"/>
          <w:lang w:val="en-GB"/>
        </w:rPr>
        <w:t>]</w:t>
      </w:r>
    </w:p>
    <w:p w14:paraId="6501B9DC" w14:textId="77777777" w:rsidR="00B56CB0" w:rsidRPr="000F544D" w:rsidRDefault="00CE7BC5" w:rsidP="00CE7BC5">
      <w:pPr>
        <w:autoSpaceDE w:val="0"/>
        <w:autoSpaceDN w:val="0"/>
        <w:adjustRightInd w:val="0"/>
        <w:spacing w:before="60"/>
        <w:ind w:left="993" w:hanging="1"/>
        <w:jc w:val="both"/>
        <w:rPr>
          <w:bCs/>
          <w:szCs w:val="28"/>
          <w:lang w:val="en-GB"/>
        </w:rPr>
      </w:pPr>
      <w:r w:rsidRPr="000F544D">
        <w:rPr>
          <w:bCs/>
          <w:szCs w:val="28"/>
          <w:lang w:val="en-GB"/>
        </w:rPr>
        <w:t>h</w:t>
      </w:r>
      <w:r w:rsidR="00B56CB0" w:rsidRPr="000F544D">
        <w:rPr>
          <w:bCs/>
          <w:szCs w:val="28"/>
          <w:lang w:val="en-GB"/>
        </w:rPr>
        <w:t>ail the race committee before or during the display of flag B.</w:t>
      </w:r>
    </w:p>
    <w:p w14:paraId="0E440DCF" w14:textId="77777777" w:rsidR="00CE7BC5" w:rsidRPr="000F544D" w:rsidRDefault="00CE7BC5" w:rsidP="00CE7BC5">
      <w:pPr>
        <w:autoSpaceDE w:val="0"/>
        <w:autoSpaceDN w:val="0"/>
        <w:adjustRightInd w:val="0"/>
        <w:spacing w:before="60"/>
        <w:ind w:left="993" w:hanging="1"/>
        <w:jc w:val="both"/>
        <w:rPr>
          <w:bCs/>
          <w:szCs w:val="28"/>
          <w:lang w:val="en-GB"/>
        </w:rPr>
      </w:pPr>
      <w:r w:rsidRPr="000F544D">
        <w:rPr>
          <w:bCs/>
          <w:szCs w:val="28"/>
          <w:highlight w:val="yellow"/>
          <w:lang w:val="en-GB"/>
        </w:rPr>
        <w:t>[</w:t>
      </w:r>
      <w:r w:rsidRPr="000F544D">
        <w:rPr>
          <w:bCs/>
          <w:i/>
          <w:szCs w:val="28"/>
          <w:highlight w:val="yellow"/>
          <w:lang w:val="en-GB"/>
        </w:rPr>
        <w:t>Option when the race committee does not display results at the finishing line</w:t>
      </w:r>
      <w:r w:rsidRPr="000F544D">
        <w:rPr>
          <w:bCs/>
          <w:szCs w:val="28"/>
          <w:highlight w:val="yellow"/>
          <w:lang w:val="en-GB"/>
        </w:rPr>
        <w:t>]</w:t>
      </w:r>
    </w:p>
    <w:p w14:paraId="63D26C5A" w14:textId="77777777" w:rsidR="00B56CB0" w:rsidRPr="000F544D" w:rsidRDefault="00CE7BC5" w:rsidP="00CE7BC5">
      <w:pPr>
        <w:autoSpaceDE w:val="0"/>
        <w:autoSpaceDN w:val="0"/>
        <w:adjustRightInd w:val="0"/>
        <w:spacing w:before="60"/>
        <w:ind w:left="993" w:hanging="1"/>
        <w:jc w:val="both"/>
        <w:rPr>
          <w:bCs/>
          <w:szCs w:val="28"/>
          <w:lang w:val="en-GB"/>
        </w:rPr>
      </w:pPr>
      <w:r w:rsidRPr="000F544D">
        <w:rPr>
          <w:bCs/>
          <w:szCs w:val="28"/>
          <w:lang w:val="en-GB"/>
        </w:rPr>
        <w:t>[</w:t>
      </w:r>
      <w:r w:rsidRPr="000F544D">
        <w:rPr>
          <w:bCs/>
          <w:szCs w:val="28"/>
          <w:highlight w:val="yellow"/>
          <w:lang w:val="en-GB"/>
        </w:rPr>
        <w:t xml:space="preserve">describe how </w:t>
      </w:r>
      <w:r w:rsidR="00B56CB0" w:rsidRPr="000F544D">
        <w:rPr>
          <w:bCs/>
          <w:szCs w:val="28"/>
          <w:highlight w:val="yellow"/>
          <w:lang w:val="en-GB"/>
        </w:rPr>
        <w:t>boats inform the race committee of its intention to protest or request redress and what the time limit is for informing the race committee about this</w:t>
      </w:r>
      <w:r w:rsidRPr="000F544D">
        <w:rPr>
          <w:bCs/>
          <w:szCs w:val="28"/>
          <w:lang w:val="en-GB"/>
        </w:rPr>
        <w:t>]</w:t>
      </w:r>
    </w:p>
    <w:p w14:paraId="1A93B4B4" w14:textId="77777777" w:rsidR="00B56CB0" w:rsidRPr="000F544D" w:rsidRDefault="00CE7BC5" w:rsidP="00CE7BC5">
      <w:pPr>
        <w:autoSpaceDE w:val="0"/>
        <w:autoSpaceDN w:val="0"/>
        <w:adjustRightInd w:val="0"/>
        <w:spacing w:before="120"/>
        <w:ind w:left="993" w:hanging="993"/>
        <w:jc w:val="both"/>
        <w:rPr>
          <w:bCs/>
          <w:szCs w:val="28"/>
          <w:lang w:val="en-GB"/>
        </w:rPr>
      </w:pPr>
      <w:r w:rsidRPr="000F544D">
        <w:rPr>
          <w:b/>
          <w:bCs/>
          <w:szCs w:val="28"/>
          <w:lang w:val="en-GB"/>
        </w:rPr>
        <w:lastRenderedPageBreak/>
        <w:t>UF5.4</w:t>
      </w:r>
      <w:r w:rsidR="00B56CB0" w:rsidRPr="000F544D">
        <w:rPr>
          <w:bCs/>
          <w:szCs w:val="28"/>
          <w:lang w:val="en-GB"/>
        </w:rPr>
        <w:tab/>
        <w:t xml:space="preserve">The time limit </w:t>
      </w:r>
      <w:r w:rsidR="001D0D9C" w:rsidRPr="000F544D">
        <w:rPr>
          <w:bCs/>
          <w:szCs w:val="28"/>
          <w:lang w:val="en-GB"/>
        </w:rPr>
        <w:t xml:space="preserve">defined </w:t>
      </w:r>
      <w:r w:rsidR="00B56CB0" w:rsidRPr="000F544D">
        <w:rPr>
          <w:bCs/>
          <w:szCs w:val="28"/>
          <w:lang w:val="en-GB"/>
        </w:rPr>
        <w:t xml:space="preserve">in rule </w:t>
      </w:r>
      <w:r w:rsidR="001D0D9C" w:rsidRPr="000F544D">
        <w:rPr>
          <w:bCs/>
          <w:szCs w:val="28"/>
          <w:lang w:val="en-GB"/>
        </w:rPr>
        <w:t xml:space="preserve">UF5.3 </w:t>
      </w:r>
      <w:r w:rsidR="00B56CB0" w:rsidRPr="000F544D">
        <w:rPr>
          <w:bCs/>
          <w:szCs w:val="28"/>
          <w:lang w:val="en-GB"/>
        </w:rPr>
        <w:t xml:space="preserve">also applies to protests under rule </w:t>
      </w:r>
      <w:r w:rsidR="00EC347E" w:rsidRPr="000F544D">
        <w:rPr>
          <w:bCs/>
          <w:szCs w:val="28"/>
          <w:lang w:val="en-GB"/>
        </w:rPr>
        <w:t>UF5.9, UF5.10 and UF5.11</w:t>
      </w:r>
      <w:r w:rsidR="00B56CB0" w:rsidRPr="000F544D">
        <w:rPr>
          <w:bCs/>
          <w:szCs w:val="28"/>
          <w:lang w:val="en-GB"/>
        </w:rPr>
        <w:t xml:space="preserve"> when such protests are permitted.</w:t>
      </w:r>
      <w:r w:rsidRPr="000F544D">
        <w:rPr>
          <w:bCs/>
          <w:szCs w:val="28"/>
          <w:lang w:val="en-GB"/>
        </w:rPr>
        <w:t xml:space="preserve"> T</w:t>
      </w:r>
      <w:r w:rsidR="00B56CB0" w:rsidRPr="000F544D">
        <w:rPr>
          <w:bCs/>
          <w:szCs w:val="28"/>
          <w:lang w:val="en-GB"/>
        </w:rPr>
        <w:t>he protest committee shall extend the time limit if there is good reason to do so.</w:t>
      </w:r>
    </w:p>
    <w:p w14:paraId="2F882878" w14:textId="77777777" w:rsidR="00B56CB0" w:rsidRPr="000F544D" w:rsidRDefault="00CE7BC5" w:rsidP="00CE7BC5">
      <w:pPr>
        <w:autoSpaceDE w:val="0"/>
        <w:autoSpaceDN w:val="0"/>
        <w:adjustRightInd w:val="0"/>
        <w:spacing w:before="120"/>
        <w:ind w:left="993" w:hanging="993"/>
        <w:jc w:val="both"/>
        <w:rPr>
          <w:bCs/>
          <w:szCs w:val="28"/>
          <w:lang w:val="en-GB"/>
        </w:rPr>
      </w:pPr>
      <w:r w:rsidRPr="000F544D">
        <w:rPr>
          <w:b/>
          <w:bCs/>
          <w:szCs w:val="28"/>
          <w:lang w:val="en-GB"/>
        </w:rPr>
        <w:t>UF5</w:t>
      </w:r>
      <w:r w:rsidR="00B56CB0" w:rsidRPr="000F544D">
        <w:rPr>
          <w:b/>
          <w:bCs/>
          <w:szCs w:val="28"/>
          <w:lang w:val="en-GB"/>
        </w:rPr>
        <w:t>.5</w:t>
      </w:r>
      <w:r w:rsidR="00B56CB0" w:rsidRPr="000F544D">
        <w:rPr>
          <w:b/>
          <w:bCs/>
          <w:szCs w:val="28"/>
          <w:lang w:val="en-GB"/>
        </w:rPr>
        <w:tab/>
      </w:r>
      <w:r w:rsidR="00B56CB0" w:rsidRPr="000F544D">
        <w:rPr>
          <w:bCs/>
          <w:szCs w:val="28"/>
          <w:lang w:val="en-GB"/>
        </w:rPr>
        <w:t>The race committee will promptly inform the protest committee about any protests or requests for redress made under rule</w:t>
      </w:r>
      <w:r w:rsidR="00EC347E" w:rsidRPr="000F544D">
        <w:rPr>
          <w:bCs/>
          <w:szCs w:val="28"/>
          <w:lang w:val="en-GB"/>
        </w:rPr>
        <w:t xml:space="preserve"> UF5.3</w:t>
      </w:r>
      <w:r w:rsidR="00B56CB0" w:rsidRPr="000F544D">
        <w:rPr>
          <w:bCs/>
          <w:szCs w:val="28"/>
          <w:lang w:val="en-GB"/>
        </w:rPr>
        <w:t>.</w:t>
      </w:r>
      <w:bookmarkEnd w:id="1"/>
      <w:bookmarkEnd w:id="2"/>
    </w:p>
    <w:p w14:paraId="15855D96" w14:textId="77777777" w:rsidR="002B1C99" w:rsidRPr="000F544D" w:rsidRDefault="00966C92" w:rsidP="00CE7BC5">
      <w:pPr>
        <w:autoSpaceDE w:val="0"/>
        <w:autoSpaceDN w:val="0"/>
        <w:adjustRightInd w:val="0"/>
        <w:spacing w:before="120"/>
        <w:ind w:left="993" w:hanging="993"/>
        <w:jc w:val="both"/>
        <w:rPr>
          <w:bCs/>
          <w:szCs w:val="28"/>
          <w:lang w:val="en-GB"/>
        </w:rPr>
      </w:pPr>
      <w:r w:rsidRPr="000F544D">
        <w:rPr>
          <w:b/>
          <w:bCs/>
          <w:szCs w:val="28"/>
          <w:lang w:val="en-GB"/>
        </w:rPr>
        <w:t>UF</w:t>
      </w:r>
      <w:r w:rsidR="00CE7BC5" w:rsidRPr="000F544D">
        <w:rPr>
          <w:b/>
          <w:bCs/>
          <w:szCs w:val="28"/>
          <w:lang w:val="en-GB"/>
        </w:rPr>
        <w:t>5.6</w:t>
      </w:r>
      <w:r w:rsidRPr="000F544D">
        <w:rPr>
          <w:b/>
          <w:bCs/>
          <w:szCs w:val="28"/>
          <w:lang w:val="en-GB"/>
        </w:rPr>
        <w:tab/>
      </w:r>
      <w:r w:rsidRPr="000F544D">
        <w:rPr>
          <w:bCs/>
          <w:szCs w:val="28"/>
          <w:lang w:val="en-GB"/>
        </w:rPr>
        <w:t>The third sentence of rule 61.1(a) and all of rule 61.1(a)(2) are deleted.</w:t>
      </w:r>
    </w:p>
    <w:p w14:paraId="3863FCBD" w14:textId="7DA6B88B" w:rsidR="00CE7BC5" w:rsidRPr="000F544D" w:rsidRDefault="002B1C99" w:rsidP="002B1C99">
      <w:pPr>
        <w:autoSpaceDE w:val="0"/>
        <w:autoSpaceDN w:val="0"/>
        <w:adjustRightInd w:val="0"/>
        <w:spacing w:before="120"/>
        <w:ind w:left="993" w:hanging="993"/>
        <w:jc w:val="both"/>
        <w:rPr>
          <w:bCs/>
          <w:szCs w:val="28"/>
          <w:lang w:val="en-GB"/>
        </w:rPr>
      </w:pPr>
      <w:r w:rsidRPr="000F544D">
        <w:rPr>
          <w:bCs/>
          <w:szCs w:val="28"/>
          <w:lang w:val="en-GB"/>
        </w:rPr>
        <w:tab/>
      </w:r>
      <w:r w:rsidR="00684930" w:rsidRPr="000F544D">
        <w:rPr>
          <w:bCs/>
          <w:szCs w:val="28"/>
          <w:highlight w:val="yellow"/>
          <w:lang w:val="en-GB"/>
        </w:rPr>
        <w:t>[</w:t>
      </w:r>
      <w:r w:rsidR="00684930" w:rsidRPr="000F544D">
        <w:rPr>
          <w:bCs/>
          <w:i/>
          <w:szCs w:val="28"/>
          <w:highlight w:val="yellow"/>
          <w:lang w:val="en-GB"/>
        </w:rPr>
        <w:t>Option to use if redress cannot be given</w:t>
      </w:r>
      <w:r w:rsidR="00EA1232">
        <w:rPr>
          <w:bCs/>
          <w:i/>
          <w:szCs w:val="28"/>
          <w:highlight w:val="yellow"/>
          <w:lang w:val="en-GB"/>
        </w:rPr>
        <w:t xml:space="preserve"> for</w:t>
      </w:r>
      <w:r w:rsidR="00112274">
        <w:rPr>
          <w:bCs/>
          <w:i/>
          <w:szCs w:val="28"/>
          <w:highlight w:val="yellow"/>
          <w:lang w:val="en-GB"/>
        </w:rPr>
        <w:t xml:space="preserve"> actions from</w:t>
      </w:r>
      <w:r w:rsidR="00EA1232">
        <w:rPr>
          <w:bCs/>
          <w:i/>
          <w:szCs w:val="28"/>
          <w:highlight w:val="yellow"/>
          <w:lang w:val="en-GB"/>
        </w:rPr>
        <w:t xml:space="preserve"> </w:t>
      </w:r>
      <w:r w:rsidR="00515888">
        <w:rPr>
          <w:bCs/>
          <w:i/>
          <w:szCs w:val="28"/>
          <w:highlight w:val="yellow"/>
          <w:lang w:val="en-GB"/>
        </w:rPr>
        <w:t xml:space="preserve">OA or </w:t>
      </w:r>
      <w:r w:rsidR="00EA1232">
        <w:rPr>
          <w:bCs/>
          <w:i/>
          <w:szCs w:val="28"/>
          <w:highlight w:val="yellow"/>
          <w:lang w:val="en-GB"/>
        </w:rPr>
        <w:t>Race Officials</w:t>
      </w:r>
      <w:r w:rsidR="00684930" w:rsidRPr="000F544D">
        <w:rPr>
          <w:bCs/>
          <w:szCs w:val="28"/>
          <w:highlight w:val="yellow"/>
          <w:lang w:val="en-GB"/>
        </w:rPr>
        <w:t>]</w:t>
      </w:r>
    </w:p>
    <w:p w14:paraId="6EE3AFCE" w14:textId="1DDE9E5A" w:rsidR="002B1C99" w:rsidRPr="000F544D" w:rsidRDefault="002B1C99" w:rsidP="00CE7BC5">
      <w:pPr>
        <w:autoSpaceDE w:val="0"/>
        <w:autoSpaceDN w:val="0"/>
        <w:adjustRightInd w:val="0"/>
        <w:spacing w:before="120"/>
        <w:ind w:left="993"/>
        <w:jc w:val="both"/>
        <w:rPr>
          <w:bCs/>
          <w:szCs w:val="28"/>
          <w:lang w:val="en-GB"/>
        </w:rPr>
      </w:pPr>
      <w:r w:rsidRPr="000F544D">
        <w:rPr>
          <w:bCs/>
          <w:szCs w:val="28"/>
          <w:lang w:val="en-GB"/>
        </w:rPr>
        <w:t xml:space="preserve">Rule 62.1(a) </w:t>
      </w:r>
      <w:r w:rsidR="0086760B">
        <w:rPr>
          <w:bCs/>
          <w:szCs w:val="28"/>
          <w:lang w:val="en-GB"/>
        </w:rPr>
        <w:t xml:space="preserve">is </w:t>
      </w:r>
      <w:r w:rsidRPr="000F544D">
        <w:rPr>
          <w:bCs/>
          <w:szCs w:val="28"/>
          <w:lang w:val="en-GB"/>
        </w:rPr>
        <w:t xml:space="preserve">deleted. </w:t>
      </w:r>
    </w:p>
    <w:p w14:paraId="2FDC672D" w14:textId="0BC02959" w:rsidR="002B1C99" w:rsidRPr="000F544D" w:rsidRDefault="002B1C99" w:rsidP="002B1C99">
      <w:pPr>
        <w:autoSpaceDE w:val="0"/>
        <w:autoSpaceDN w:val="0"/>
        <w:adjustRightInd w:val="0"/>
        <w:spacing w:before="120"/>
        <w:ind w:left="993" w:hanging="993"/>
        <w:jc w:val="both"/>
        <w:rPr>
          <w:bCs/>
          <w:szCs w:val="28"/>
          <w:lang w:val="en-GB"/>
        </w:rPr>
      </w:pPr>
      <w:r w:rsidRPr="000F544D">
        <w:rPr>
          <w:b/>
          <w:bCs/>
          <w:szCs w:val="28"/>
          <w:lang w:val="en-GB"/>
        </w:rPr>
        <w:t>UF</w:t>
      </w:r>
      <w:r w:rsidR="00684930" w:rsidRPr="000F544D">
        <w:rPr>
          <w:b/>
          <w:bCs/>
          <w:szCs w:val="28"/>
          <w:lang w:val="en-GB"/>
        </w:rPr>
        <w:t>5.7</w:t>
      </w:r>
      <w:r w:rsidRPr="000F544D">
        <w:rPr>
          <w:bCs/>
          <w:szCs w:val="28"/>
          <w:lang w:val="en-GB"/>
        </w:rPr>
        <w:tab/>
        <w:t>The first three sentences of rule 64.</w:t>
      </w:r>
      <w:r w:rsidR="00576AC7" w:rsidRPr="005578B9">
        <w:rPr>
          <w:bCs/>
          <w:szCs w:val="28"/>
          <w:lang w:val="en-GB"/>
        </w:rPr>
        <w:t>2</w:t>
      </w:r>
      <w:r w:rsidRPr="005578B9">
        <w:rPr>
          <w:bCs/>
          <w:szCs w:val="28"/>
          <w:lang w:val="en-GB"/>
        </w:rPr>
        <w:t xml:space="preserve"> are </w:t>
      </w:r>
      <w:r w:rsidR="003F2EFD">
        <w:rPr>
          <w:bCs/>
          <w:szCs w:val="28"/>
          <w:lang w:val="en-GB"/>
        </w:rPr>
        <w:t>changed to</w:t>
      </w:r>
      <w:r w:rsidRPr="005578B9">
        <w:rPr>
          <w:bCs/>
          <w:szCs w:val="28"/>
          <w:lang w:val="en-GB"/>
        </w:rPr>
        <w:t>: ‘When the prote</w:t>
      </w:r>
      <w:r w:rsidRPr="000F544D">
        <w:rPr>
          <w:bCs/>
          <w:szCs w:val="28"/>
          <w:lang w:val="en-GB"/>
        </w:rPr>
        <w:t xml:space="preserve">st committee decides that a boat that is a </w:t>
      </w:r>
      <w:r w:rsidRPr="000F544D">
        <w:rPr>
          <w:bCs/>
          <w:i/>
          <w:szCs w:val="28"/>
          <w:lang w:val="en-GB"/>
        </w:rPr>
        <w:t>party</w:t>
      </w:r>
      <w:r w:rsidRPr="000F544D">
        <w:rPr>
          <w:bCs/>
          <w:szCs w:val="28"/>
          <w:lang w:val="en-GB"/>
        </w:rPr>
        <w:t xml:space="preserve"> to a protest hearing has broken a rule, it may impose penalties other than disqualification, and may make any other scoring arrangement it decides is equitable. If a boat has broken a </w:t>
      </w:r>
      <w:r w:rsidRPr="000F544D">
        <w:rPr>
          <w:bCs/>
          <w:i/>
          <w:szCs w:val="28"/>
          <w:lang w:val="en-GB"/>
        </w:rPr>
        <w:t>rule</w:t>
      </w:r>
      <w:r w:rsidRPr="000F544D">
        <w:rPr>
          <w:bCs/>
          <w:szCs w:val="28"/>
          <w:lang w:val="en-GB"/>
        </w:rPr>
        <w:t xml:space="preserve"> when not </w:t>
      </w:r>
      <w:r w:rsidRPr="000F544D">
        <w:rPr>
          <w:bCs/>
          <w:i/>
          <w:szCs w:val="28"/>
          <w:lang w:val="en-GB"/>
        </w:rPr>
        <w:t>racing</w:t>
      </w:r>
      <w:r w:rsidRPr="000F544D">
        <w:rPr>
          <w:bCs/>
          <w:szCs w:val="28"/>
          <w:lang w:val="en-GB"/>
        </w:rPr>
        <w:t>, the protest committee shall decide whether to apply any penalty to the race sailed nearest in time to that of the incident or make some oth</w:t>
      </w:r>
      <w:r w:rsidR="00997B38" w:rsidRPr="000F544D">
        <w:rPr>
          <w:bCs/>
          <w:szCs w:val="28"/>
          <w:lang w:val="en-GB"/>
        </w:rPr>
        <w:t>er arrangement.</w:t>
      </w:r>
      <w:r w:rsidRPr="000F544D">
        <w:rPr>
          <w:bCs/>
          <w:szCs w:val="28"/>
          <w:lang w:val="en-GB"/>
        </w:rPr>
        <w:t>’</w:t>
      </w:r>
    </w:p>
    <w:p w14:paraId="415ADD84" w14:textId="76A8C9C8" w:rsidR="00457630" w:rsidRDefault="00684930" w:rsidP="008507B7">
      <w:pPr>
        <w:tabs>
          <w:tab w:val="left" w:pos="993"/>
        </w:tabs>
        <w:autoSpaceDE w:val="0"/>
        <w:autoSpaceDN w:val="0"/>
        <w:adjustRightInd w:val="0"/>
        <w:spacing w:before="120"/>
        <w:ind w:left="1559" w:hanging="1559"/>
        <w:jc w:val="both"/>
        <w:rPr>
          <w:bCs/>
          <w:szCs w:val="28"/>
          <w:lang w:val="en-GB"/>
        </w:rPr>
      </w:pPr>
      <w:r w:rsidRPr="000F544D">
        <w:rPr>
          <w:b/>
          <w:bCs/>
          <w:szCs w:val="28"/>
          <w:lang w:val="en-GB"/>
        </w:rPr>
        <w:t>UF5.8</w:t>
      </w:r>
      <w:r w:rsidR="005D53CE" w:rsidRPr="000F544D">
        <w:rPr>
          <w:bCs/>
          <w:szCs w:val="28"/>
          <w:lang w:val="en-GB"/>
        </w:rPr>
        <w:tab/>
      </w:r>
      <w:r w:rsidR="008507B7">
        <w:rPr>
          <w:bCs/>
          <w:szCs w:val="28"/>
          <w:lang w:val="en-GB"/>
        </w:rPr>
        <w:t>Hearings</w:t>
      </w:r>
    </w:p>
    <w:p w14:paraId="366D9666" w14:textId="55CC89CA" w:rsidR="008507B7" w:rsidRPr="008507B7" w:rsidRDefault="008507B7" w:rsidP="008507B7">
      <w:pPr>
        <w:autoSpaceDE w:val="0"/>
        <w:autoSpaceDN w:val="0"/>
        <w:spacing w:before="60"/>
        <w:ind w:left="993" w:hanging="1559"/>
        <w:jc w:val="both"/>
        <w:rPr>
          <w:sz w:val="22"/>
          <w:szCs w:val="22"/>
          <w:lang w:val="en-GB" w:eastAsia="es-ES"/>
        </w:rPr>
      </w:pPr>
      <w:r w:rsidRPr="008507B7">
        <w:rPr>
          <w:szCs w:val="28"/>
          <w:lang w:val="en-GB"/>
        </w:rPr>
        <w:tab/>
      </w:r>
      <w:r w:rsidRPr="00332900">
        <w:rPr>
          <w:lang w:val="en-GB"/>
        </w:rPr>
        <w:t>Except for a hearing under rule 69.2</w:t>
      </w:r>
    </w:p>
    <w:p w14:paraId="356EEE35" w14:textId="2AD58958" w:rsidR="005D53CE" w:rsidRPr="000F544D" w:rsidRDefault="0010507A" w:rsidP="00B64C5E">
      <w:pPr>
        <w:tabs>
          <w:tab w:val="left" w:pos="993"/>
        </w:tabs>
        <w:autoSpaceDE w:val="0"/>
        <w:autoSpaceDN w:val="0"/>
        <w:adjustRightInd w:val="0"/>
        <w:spacing w:before="120"/>
        <w:ind w:left="1559" w:hanging="1559"/>
        <w:jc w:val="both"/>
        <w:rPr>
          <w:bCs/>
          <w:szCs w:val="28"/>
          <w:lang w:val="en-GB"/>
        </w:rPr>
      </w:pPr>
      <w:r>
        <w:rPr>
          <w:bCs/>
          <w:szCs w:val="28"/>
          <w:lang w:val="en-GB"/>
        </w:rPr>
        <w:tab/>
      </w:r>
      <w:r w:rsidR="005D53CE" w:rsidRPr="000F544D">
        <w:rPr>
          <w:bCs/>
          <w:szCs w:val="28"/>
          <w:lang w:val="en-GB"/>
        </w:rPr>
        <w:t>(a)</w:t>
      </w:r>
      <w:r w:rsidR="005D53CE" w:rsidRPr="000F544D">
        <w:rPr>
          <w:bCs/>
          <w:szCs w:val="28"/>
          <w:lang w:val="en-GB"/>
        </w:rPr>
        <w:tab/>
        <w:t>Protests and requests for redress need not be in writing.</w:t>
      </w:r>
    </w:p>
    <w:p w14:paraId="7BB53E51" w14:textId="77777777" w:rsidR="005D53CE" w:rsidRPr="000F544D" w:rsidRDefault="005D53CE" w:rsidP="00B64C5E">
      <w:pPr>
        <w:tabs>
          <w:tab w:val="left" w:pos="1560"/>
        </w:tabs>
        <w:autoSpaceDE w:val="0"/>
        <w:autoSpaceDN w:val="0"/>
        <w:adjustRightInd w:val="0"/>
        <w:spacing w:before="120"/>
        <w:ind w:left="1559" w:hanging="567"/>
        <w:jc w:val="both"/>
        <w:rPr>
          <w:bCs/>
          <w:szCs w:val="28"/>
          <w:lang w:val="en-GB"/>
        </w:rPr>
      </w:pPr>
      <w:r w:rsidRPr="000F544D">
        <w:rPr>
          <w:bCs/>
          <w:szCs w:val="28"/>
          <w:lang w:val="en-GB"/>
        </w:rPr>
        <w:t>(b)</w:t>
      </w:r>
      <w:r w:rsidRPr="000F544D">
        <w:rPr>
          <w:bCs/>
          <w:szCs w:val="28"/>
          <w:lang w:val="en-GB"/>
        </w:rPr>
        <w:tab/>
        <w:t>The protest committee may inform the protestee and schedule the hearing in any way it considers appropriate and may communicate this orally.</w:t>
      </w:r>
    </w:p>
    <w:p w14:paraId="7324AC2C" w14:textId="332CF769" w:rsidR="005D53CE" w:rsidRDefault="005D53CE" w:rsidP="00B64C5E">
      <w:pPr>
        <w:tabs>
          <w:tab w:val="left" w:pos="1560"/>
        </w:tabs>
        <w:autoSpaceDE w:val="0"/>
        <w:autoSpaceDN w:val="0"/>
        <w:adjustRightInd w:val="0"/>
        <w:spacing w:before="120"/>
        <w:ind w:left="1559" w:hanging="567"/>
        <w:jc w:val="both"/>
        <w:rPr>
          <w:bCs/>
          <w:szCs w:val="28"/>
          <w:lang w:val="en-GB"/>
        </w:rPr>
      </w:pPr>
      <w:r w:rsidRPr="000F544D">
        <w:rPr>
          <w:bCs/>
          <w:szCs w:val="28"/>
          <w:lang w:val="en-GB"/>
        </w:rPr>
        <w:t>(c)</w:t>
      </w:r>
      <w:r w:rsidRPr="000F544D">
        <w:rPr>
          <w:bCs/>
          <w:szCs w:val="28"/>
          <w:lang w:val="en-GB"/>
        </w:rPr>
        <w:tab/>
        <w:t>The protest committee may take evidence and conduct the hearing in any way it considers appropriate and may communicate its decision orally.</w:t>
      </w:r>
    </w:p>
    <w:p w14:paraId="60EE12D6" w14:textId="7F479670" w:rsidR="005D53CE" w:rsidRPr="000F544D" w:rsidRDefault="005D53CE" w:rsidP="00B64C5E">
      <w:pPr>
        <w:tabs>
          <w:tab w:val="left" w:pos="1560"/>
        </w:tabs>
        <w:autoSpaceDE w:val="0"/>
        <w:autoSpaceDN w:val="0"/>
        <w:adjustRightInd w:val="0"/>
        <w:spacing w:before="120"/>
        <w:ind w:left="1559" w:hanging="567"/>
        <w:jc w:val="both"/>
        <w:rPr>
          <w:bCs/>
          <w:szCs w:val="28"/>
          <w:lang w:val="en-GB"/>
        </w:rPr>
      </w:pPr>
      <w:r w:rsidRPr="000F544D">
        <w:rPr>
          <w:bCs/>
          <w:szCs w:val="28"/>
          <w:lang w:val="en-GB"/>
        </w:rPr>
        <w:t>(d)</w:t>
      </w:r>
      <w:r w:rsidRPr="000F544D">
        <w:rPr>
          <w:bCs/>
          <w:szCs w:val="28"/>
          <w:lang w:val="en-GB"/>
        </w:rPr>
        <w:tab/>
        <w:t xml:space="preserve">If the protest committee decides that a breach of a rule has had no effect on the outcome of the race, it may impose a </w:t>
      </w:r>
      <w:r w:rsidR="006B1C83">
        <w:rPr>
          <w:bCs/>
          <w:szCs w:val="28"/>
          <w:lang w:val="en-GB"/>
        </w:rPr>
        <w:t xml:space="preserve">scoring </w:t>
      </w:r>
      <w:r w:rsidRPr="000F544D">
        <w:rPr>
          <w:bCs/>
          <w:szCs w:val="28"/>
          <w:lang w:val="en-GB"/>
        </w:rPr>
        <w:t xml:space="preserve">penalty of points or fraction of points or make </w:t>
      </w:r>
      <w:r w:rsidR="006B1C83">
        <w:rPr>
          <w:bCs/>
          <w:szCs w:val="28"/>
          <w:lang w:val="en-GB"/>
        </w:rPr>
        <w:t>any other</w:t>
      </w:r>
      <w:r w:rsidR="006B1C83" w:rsidRPr="000F544D">
        <w:rPr>
          <w:bCs/>
          <w:szCs w:val="28"/>
          <w:lang w:val="en-GB"/>
        </w:rPr>
        <w:t xml:space="preserve"> </w:t>
      </w:r>
      <w:r w:rsidRPr="000F544D">
        <w:rPr>
          <w:bCs/>
          <w:szCs w:val="28"/>
          <w:lang w:val="en-GB"/>
        </w:rPr>
        <w:t xml:space="preserve">arrangement it decides is </w:t>
      </w:r>
      <w:r w:rsidR="00A61865">
        <w:rPr>
          <w:bCs/>
          <w:szCs w:val="28"/>
          <w:lang w:val="en-GB"/>
        </w:rPr>
        <w:t>fair</w:t>
      </w:r>
      <w:r w:rsidRPr="000F544D">
        <w:rPr>
          <w:bCs/>
          <w:szCs w:val="28"/>
          <w:lang w:val="en-GB"/>
        </w:rPr>
        <w:t xml:space="preserve">, which may be to impose no penalty. </w:t>
      </w:r>
    </w:p>
    <w:p w14:paraId="28558984" w14:textId="77777777" w:rsidR="005D53CE" w:rsidRPr="00AC1BD4" w:rsidRDefault="005D53CE" w:rsidP="00B64C5E">
      <w:pPr>
        <w:tabs>
          <w:tab w:val="left" w:pos="1560"/>
        </w:tabs>
        <w:autoSpaceDE w:val="0"/>
        <w:autoSpaceDN w:val="0"/>
        <w:adjustRightInd w:val="0"/>
        <w:spacing w:before="120"/>
        <w:ind w:left="1559" w:hanging="567"/>
        <w:jc w:val="both"/>
        <w:rPr>
          <w:bCs/>
          <w:szCs w:val="28"/>
          <w:lang w:val="en-GB"/>
        </w:rPr>
      </w:pPr>
      <w:r w:rsidRPr="000F544D">
        <w:rPr>
          <w:bCs/>
          <w:szCs w:val="28"/>
          <w:lang w:val="en-GB"/>
        </w:rPr>
        <w:t>(e)</w:t>
      </w:r>
      <w:r w:rsidRPr="000F544D">
        <w:rPr>
          <w:bCs/>
          <w:szCs w:val="28"/>
          <w:lang w:val="en-GB"/>
        </w:rPr>
        <w:tab/>
        <w:t xml:space="preserve">If the protest committee penalizes a boat in accordance with rule </w:t>
      </w:r>
      <w:r w:rsidR="00EC347E" w:rsidRPr="000F544D">
        <w:rPr>
          <w:bCs/>
          <w:szCs w:val="28"/>
          <w:lang w:val="en-GB"/>
        </w:rPr>
        <w:t>UF5</w:t>
      </w:r>
      <w:r w:rsidR="00EC347E" w:rsidRPr="00B62B1A">
        <w:rPr>
          <w:bCs/>
          <w:szCs w:val="28"/>
          <w:lang w:val="en-GB"/>
        </w:rPr>
        <w:t>.</w:t>
      </w:r>
      <w:r w:rsidR="00B62B1A">
        <w:rPr>
          <w:bCs/>
          <w:szCs w:val="28"/>
          <w:lang w:val="en-GB"/>
        </w:rPr>
        <w:t>7</w:t>
      </w:r>
      <w:r w:rsidRPr="000F544D">
        <w:rPr>
          <w:bCs/>
          <w:szCs w:val="28"/>
          <w:lang w:val="en-GB"/>
        </w:rPr>
        <w:t xml:space="preserve"> </w:t>
      </w:r>
      <w:r w:rsidRPr="00AC1BD4">
        <w:rPr>
          <w:bCs/>
          <w:szCs w:val="28"/>
          <w:lang w:val="en-GB"/>
        </w:rPr>
        <w:t>or if a standard penalty is applied, all other boats will be informed about the change of the penalized boat’s score.</w:t>
      </w:r>
    </w:p>
    <w:p w14:paraId="74894466" w14:textId="090543A3" w:rsidR="005D53CE" w:rsidRPr="000F544D" w:rsidRDefault="00684930" w:rsidP="00EC347E">
      <w:pPr>
        <w:autoSpaceDE w:val="0"/>
        <w:autoSpaceDN w:val="0"/>
        <w:adjustRightInd w:val="0"/>
        <w:spacing w:before="120"/>
        <w:ind w:left="993" w:hanging="993"/>
        <w:jc w:val="both"/>
        <w:rPr>
          <w:bCs/>
          <w:szCs w:val="28"/>
          <w:lang w:val="en-GB"/>
        </w:rPr>
      </w:pPr>
      <w:r w:rsidRPr="00E329D1">
        <w:rPr>
          <w:b/>
          <w:bCs/>
          <w:szCs w:val="28"/>
          <w:lang w:val="en-GB"/>
        </w:rPr>
        <w:t>UF5.9</w:t>
      </w:r>
      <w:r w:rsidR="005D53CE" w:rsidRPr="00CD6267">
        <w:rPr>
          <w:bCs/>
          <w:szCs w:val="28"/>
          <w:lang w:val="en-GB"/>
        </w:rPr>
        <w:tab/>
        <w:t xml:space="preserve">The race committee will not protest a </w:t>
      </w:r>
      <w:r w:rsidR="00332900" w:rsidRPr="00CD6267">
        <w:rPr>
          <w:bCs/>
          <w:szCs w:val="28"/>
          <w:lang w:val="en-GB"/>
        </w:rPr>
        <w:t>boat</w:t>
      </w:r>
      <w:r w:rsidR="00332900">
        <w:rPr>
          <w:bCs/>
          <w:szCs w:val="28"/>
          <w:lang w:val="en-GB"/>
        </w:rPr>
        <w:t>.</w:t>
      </w:r>
      <w:r w:rsidR="00332900" w:rsidRPr="00CD6267">
        <w:rPr>
          <w:bCs/>
          <w:szCs w:val="28"/>
          <w:highlight w:val="yellow"/>
          <w:lang w:val="en-GB"/>
        </w:rPr>
        <w:t xml:space="preserve"> [</w:t>
      </w:r>
      <w:r w:rsidRPr="00CD6267">
        <w:rPr>
          <w:bCs/>
          <w:szCs w:val="28"/>
          <w:highlight w:val="yellow"/>
          <w:lang w:val="en-GB"/>
        </w:rPr>
        <w:t>option if the race committee may protest: except under rule [insert rules</w:t>
      </w:r>
      <w:r w:rsidR="00EC347E" w:rsidRPr="000F544D">
        <w:rPr>
          <w:bCs/>
          <w:szCs w:val="28"/>
          <w:highlight w:val="yellow"/>
          <w:lang w:val="en-GB"/>
        </w:rPr>
        <w:t>]</w:t>
      </w:r>
      <w:r w:rsidRPr="000F544D">
        <w:rPr>
          <w:bCs/>
          <w:szCs w:val="28"/>
          <w:highlight w:val="yellow"/>
          <w:lang w:val="en-GB"/>
        </w:rPr>
        <w:t>]</w:t>
      </w:r>
      <w:r w:rsidR="005D53CE" w:rsidRPr="000F544D">
        <w:rPr>
          <w:bCs/>
          <w:szCs w:val="28"/>
          <w:lang w:val="en-GB"/>
        </w:rPr>
        <w:t>.</w:t>
      </w:r>
    </w:p>
    <w:p w14:paraId="5111E6C7" w14:textId="77777777" w:rsidR="005D53CE" w:rsidRPr="000F544D" w:rsidRDefault="00684930" w:rsidP="00684930">
      <w:pPr>
        <w:autoSpaceDE w:val="0"/>
        <w:autoSpaceDN w:val="0"/>
        <w:adjustRightInd w:val="0"/>
        <w:spacing w:before="120"/>
        <w:ind w:left="993" w:hanging="993"/>
        <w:jc w:val="both"/>
        <w:rPr>
          <w:bCs/>
          <w:szCs w:val="28"/>
          <w:lang w:val="en-GB"/>
        </w:rPr>
      </w:pPr>
      <w:r w:rsidRPr="000F544D">
        <w:rPr>
          <w:b/>
          <w:bCs/>
          <w:szCs w:val="28"/>
          <w:lang w:val="en-GB"/>
        </w:rPr>
        <w:t>UF5.10</w:t>
      </w:r>
      <w:r w:rsidR="005D53CE" w:rsidRPr="000F544D">
        <w:rPr>
          <w:b/>
          <w:bCs/>
          <w:szCs w:val="28"/>
          <w:lang w:val="en-GB"/>
        </w:rPr>
        <w:tab/>
      </w:r>
      <w:r w:rsidR="005D53CE" w:rsidRPr="000F544D">
        <w:rPr>
          <w:bCs/>
          <w:szCs w:val="28"/>
          <w:lang w:val="en-GB"/>
        </w:rPr>
        <w:t>The protest committee may protest a boat under rule 60.3. However, it will not protest a boat for breaking rule</w:t>
      </w:r>
      <w:r w:rsidR="00EC347E" w:rsidRPr="000F544D">
        <w:rPr>
          <w:bCs/>
          <w:szCs w:val="28"/>
          <w:lang w:val="en-GB"/>
        </w:rPr>
        <w:t xml:space="preserve"> UF3.6 </w:t>
      </w:r>
      <w:r w:rsidR="005D53CE" w:rsidRPr="000F544D">
        <w:rPr>
          <w:bCs/>
          <w:szCs w:val="28"/>
          <w:highlight w:val="cyan"/>
          <w:lang w:val="en-GB"/>
        </w:rPr>
        <w:t>or rule 28</w:t>
      </w:r>
      <w:r w:rsidR="005D53CE" w:rsidRPr="000F544D">
        <w:rPr>
          <w:bCs/>
          <w:szCs w:val="28"/>
          <w:lang w:val="en-GB"/>
        </w:rPr>
        <w:t>, a rule listed in rule</w:t>
      </w:r>
      <w:r w:rsidR="00EC347E" w:rsidRPr="000F544D">
        <w:rPr>
          <w:bCs/>
          <w:szCs w:val="28"/>
          <w:lang w:val="en-GB"/>
        </w:rPr>
        <w:t xml:space="preserve"> UF3.3(a)</w:t>
      </w:r>
      <w:r w:rsidR="005D53CE" w:rsidRPr="000F544D">
        <w:rPr>
          <w:bCs/>
          <w:szCs w:val="28"/>
          <w:lang w:val="en-GB"/>
        </w:rPr>
        <w:t>, or rule 14 unless there is damage or injury.</w:t>
      </w:r>
    </w:p>
    <w:p w14:paraId="36CF4586" w14:textId="77777777" w:rsidR="005D53CE" w:rsidRPr="000F544D" w:rsidRDefault="00684930" w:rsidP="00684930">
      <w:pPr>
        <w:autoSpaceDE w:val="0"/>
        <w:autoSpaceDN w:val="0"/>
        <w:adjustRightInd w:val="0"/>
        <w:spacing w:before="120"/>
        <w:ind w:left="993" w:hanging="993"/>
        <w:jc w:val="both"/>
        <w:rPr>
          <w:bCs/>
          <w:szCs w:val="28"/>
          <w:lang w:val="en-GB"/>
        </w:rPr>
      </w:pPr>
      <w:r w:rsidRPr="000F544D">
        <w:rPr>
          <w:b/>
          <w:bCs/>
          <w:szCs w:val="28"/>
          <w:lang w:val="en-GB"/>
        </w:rPr>
        <w:t>UF5.11</w:t>
      </w:r>
      <w:r w:rsidR="005D53CE" w:rsidRPr="000F544D">
        <w:rPr>
          <w:b/>
          <w:bCs/>
          <w:szCs w:val="28"/>
          <w:lang w:val="en-GB"/>
        </w:rPr>
        <w:tab/>
      </w:r>
      <w:r w:rsidR="005D53CE" w:rsidRPr="000F544D">
        <w:rPr>
          <w:bCs/>
          <w:szCs w:val="28"/>
          <w:lang w:val="en-GB"/>
        </w:rPr>
        <w:t xml:space="preserve">The technical committee will only protest a boat under rule 60.4 when it decides that a boat or personal equipment does not comply with the class rules, rule </w:t>
      </w:r>
      <w:r w:rsidR="00576AC7" w:rsidRPr="000F544D">
        <w:rPr>
          <w:bCs/>
          <w:szCs w:val="28"/>
          <w:lang w:val="en-GB"/>
        </w:rPr>
        <w:t>5</w:t>
      </w:r>
      <w:r w:rsidR="00576AC7" w:rsidRPr="005578B9">
        <w:rPr>
          <w:bCs/>
          <w:szCs w:val="28"/>
          <w:lang w:val="en-GB"/>
        </w:rPr>
        <w:t>0</w:t>
      </w:r>
      <w:r w:rsidR="005D53CE" w:rsidRPr="005578B9">
        <w:rPr>
          <w:bCs/>
          <w:szCs w:val="28"/>
          <w:lang w:val="en-GB"/>
        </w:rPr>
        <w:t xml:space="preserve">, or the rules in the equipment regulations of the event, if such </w:t>
      </w:r>
      <w:r w:rsidR="005D53CE" w:rsidRPr="000F544D">
        <w:rPr>
          <w:bCs/>
          <w:szCs w:val="28"/>
          <w:lang w:val="en-GB"/>
        </w:rPr>
        <w:t xml:space="preserve">exist. In such a case, the technical committee shall protest.  </w:t>
      </w:r>
    </w:p>
    <w:p w14:paraId="5FA12AF3" w14:textId="7863447D" w:rsidR="005D53CE" w:rsidRPr="00DF3F33" w:rsidRDefault="00684930" w:rsidP="00DF3F33">
      <w:pPr>
        <w:autoSpaceDE w:val="0"/>
        <w:autoSpaceDN w:val="0"/>
        <w:adjustRightInd w:val="0"/>
        <w:spacing w:before="120"/>
        <w:ind w:left="993" w:hanging="993"/>
        <w:jc w:val="both"/>
        <w:rPr>
          <w:bCs/>
          <w:szCs w:val="28"/>
          <w:lang w:val="en-GB"/>
        </w:rPr>
      </w:pPr>
      <w:r w:rsidRPr="000F544D">
        <w:rPr>
          <w:b/>
          <w:bCs/>
          <w:szCs w:val="28"/>
          <w:lang w:val="en-GB"/>
        </w:rPr>
        <w:t>UF5.12</w:t>
      </w:r>
      <w:r w:rsidR="00CE7BC5" w:rsidRPr="000F544D">
        <w:rPr>
          <w:b/>
          <w:bCs/>
          <w:szCs w:val="28"/>
          <w:lang w:val="en-GB"/>
        </w:rPr>
        <w:tab/>
      </w:r>
      <w:r w:rsidR="00122A42">
        <w:rPr>
          <w:bCs/>
          <w:szCs w:val="28"/>
          <w:lang w:val="en-GB"/>
        </w:rPr>
        <w:t>Rule 66.2</w:t>
      </w:r>
      <w:r w:rsidR="00CE7BC5" w:rsidRPr="000F544D">
        <w:rPr>
          <w:bCs/>
          <w:szCs w:val="28"/>
          <w:lang w:val="en-GB"/>
        </w:rPr>
        <w:t xml:space="preserve"> is changed to ‘A </w:t>
      </w:r>
      <w:r w:rsidR="00CE7BC5" w:rsidRPr="00332900">
        <w:rPr>
          <w:bCs/>
          <w:i/>
          <w:iCs/>
          <w:szCs w:val="28"/>
          <w:lang w:val="en-GB"/>
        </w:rPr>
        <w:t>party</w:t>
      </w:r>
      <w:r w:rsidR="00CE7BC5" w:rsidRPr="000F544D">
        <w:rPr>
          <w:bCs/>
          <w:szCs w:val="28"/>
          <w:lang w:val="en-GB"/>
        </w:rPr>
        <w:t xml:space="preserve"> to the hearing under this appendix may not </w:t>
      </w:r>
      <w:r w:rsidR="00A61865">
        <w:rPr>
          <w:bCs/>
          <w:szCs w:val="28"/>
          <w:lang w:val="en-GB"/>
        </w:rPr>
        <w:t xml:space="preserve">request </w:t>
      </w:r>
      <w:r w:rsidR="00CE7BC5" w:rsidRPr="000F544D">
        <w:rPr>
          <w:bCs/>
          <w:szCs w:val="28"/>
          <w:lang w:val="en-GB"/>
        </w:rPr>
        <w:t>a reopening.’</w:t>
      </w:r>
    </w:p>
    <w:p w14:paraId="44F98D16" w14:textId="77777777" w:rsidR="00A6499E" w:rsidRPr="000F544D" w:rsidRDefault="00A6499E" w:rsidP="001501C8">
      <w:pPr>
        <w:pStyle w:val="berschrift2"/>
        <w:rPr>
          <w:iCs/>
        </w:rPr>
      </w:pPr>
    </w:p>
    <w:p w14:paraId="253AF216" w14:textId="006DA529" w:rsidR="00642DC4" w:rsidRPr="00DF3F33" w:rsidRDefault="00642DC4" w:rsidP="00DF3F33">
      <w:pPr>
        <w:keepNext/>
        <w:autoSpaceDE w:val="0"/>
        <w:autoSpaceDN w:val="0"/>
        <w:adjustRightInd w:val="0"/>
        <w:spacing w:before="120"/>
        <w:jc w:val="both"/>
      </w:pPr>
    </w:p>
    <w:sectPr w:rsidR="00642DC4" w:rsidRPr="00DF3F33" w:rsidSect="008507B7">
      <w:type w:val="evenPage"/>
      <w:pgSz w:w="11906" w:h="16838" w:code="9"/>
      <w:pgMar w:top="1361" w:right="1361" w:bottom="993" w:left="1361" w:header="709" w:footer="1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54FF" w14:textId="77777777" w:rsidR="00514DE8" w:rsidRDefault="00514DE8">
      <w:r>
        <w:separator/>
      </w:r>
    </w:p>
  </w:endnote>
  <w:endnote w:type="continuationSeparator" w:id="0">
    <w:p w14:paraId="0D98E53D" w14:textId="77777777" w:rsidR="00514DE8" w:rsidRDefault="00514DE8">
      <w:r>
        <w:continuationSeparator/>
      </w:r>
    </w:p>
  </w:endnote>
  <w:endnote w:type="continuationNotice" w:id="1">
    <w:p w14:paraId="1920E6A1" w14:textId="77777777" w:rsidR="00514DE8" w:rsidRDefault="00514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3041" w14:textId="77777777" w:rsidR="005D53CE" w:rsidRDefault="005D53C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611889" w14:textId="77777777" w:rsidR="005D53CE" w:rsidRDefault="005D53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5A07" w14:textId="77777777" w:rsidR="005D53CE" w:rsidRDefault="005D53CE">
    <w:pPr>
      <w:pStyle w:val="Fuzeile"/>
      <w:framePr w:wrap="around" w:vAnchor="text" w:hAnchor="margin" w:xAlign="center" w:y="1"/>
      <w:rPr>
        <w:rStyle w:val="Seitenzahl"/>
      </w:rPr>
    </w:pPr>
  </w:p>
  <w:p w14:paraId="3C4AE088" w14:textId="77777777" w:rsidR="005D53CE" w:rsidRDefault="005D53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2F66" w14:textId="77777777" w:rsidR="00514DE8" w:rsidRDefault="00514DE8">
      <w:r>
        <w:separator/>
      </w:r>
    </w:p>
  </w:footnote>
  <w:footnote w:type="continuationSeparator" w:id="0">
    <w:p w14:paraId="30B89681" w14:textId="77777777" w:rsidR="00514DE8" w:rsidRDefault="00514DE8">
      <w:r>
        <w:continuationSeparator/>
      </w:r>
    </w:p>
  </w:footnote>
  <w:footnote w:type="continuationNotice" w:id="1">
    <w:p w14:paraId="2C3BDF61" w14:textId="77777777" w:rsidR="00514DE8" w:rsidRDefault="00514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940B" w14:textId="664ECBEA" w:rsidR="00247C90" w:rsidRDefault="00247C90" w:rsidP="00247C90">
    <w:pPr>
      <w:pStyle w:val="Kopfzeile"/>
      <w:pBdr>
        <w:bottom w:val="single" w:sz="4" w:space="1" w:color="auto"/>
      </w:pBdr>
    </w:pPr>
    <w:r>
      <w:t>DR21 05 – Appendix UF    Umpired Fleet Racing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42E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A7F34"/>
    <w:multiLevelType w:val="hybridMultilevel"/>
    <w:tmpl w:val="4AE000CE"/>
    <w:lvl w:ilvl="0" w:tplc="F53CC562">
      <w:start w:val="1"/>
      <w:numFmt w:val="lowerLetter"/>
      <w:lvlText w:val="(%1)"/>
      <w:lvlJc w:val="left"/>
      <w:pPr>
        <w:ind w:left="1031" w:hanging="360"/>
      </w:pPr>
      <w:rPr>
        <w:rFonts w:hint="default"/>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2" w15:restartNumberingAfterBreak="0">
    <w:nsid w:val="0E5C1FD1"/>
    <w:multiLevelType w:val="hybridMultilevel"/>
    <w:tmpl w:val="83D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A7F6B"/>
    <w:multiLevelType w:val="hybridMultilevel"/>
    <w:tmpl w:val="101C7C12"/>
    <w:lvl w:ilvl="0" w:tplc="D584C6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B265C3"/>
    <w:multiLevelType w:val="hybridMultilevel"/>
    <w:tmpl w:val="6BEEEE52"/>
    <w:lvl w:ilvl="0" w:tplc="D584C6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B3D3B"/>
    <w:multiLevelType w:val="hybridMultilevel"/>
    <w:tmpl w:val="2E9ECF74"/>
    <w:lvl w:ilvl="0" w:tplc="6A22F91C">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233846EE"/>
    <w:multiLevelType w:val="hybridMultilevel"/>
    <w:tmpl w:val="09FC8BDA"/>
    <w:lvl w:ilvl="0" w:tplc="8A2A1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66202"/>
    <w:multiLevelType w:val="multilevel"/>
    <w:tmpl w:val="BB10E73A"/>
    <w:lvl w:ilvl="0">
      <w:start w:val="1"/>
      <w:numFmt w:val="decimal"/>
      <w:lvlText w:val="UF%1"/>
      <w:lvlJc w:val="left"/>
      <w:pPr>
        <w:tabs>
          <w:tab w:val="num" w:pos="794"/>
        </w:tabs>
        <w:ind w:left="794" w:hanging="794"/>
      </w:pPr>
      <w:rPr>
        <w:rFonts w:hint="default"/>
        <w:b/>
        <w:i w:val="0"/>
      </w:rPr>
    </w:lvl>
    <w:lvl w:ilvl="1">
      <w:start w:val="2"/>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26020D"/>
    <w:multiLevelType w:val="hybridMultilevel"/>
    <w:tmpl w:val="3B08EEF4"/>
    <w:lvl w:ilvl="0" w:tplc="59DE25E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65C43D5"/>
    <w:multiLevelType w:val="hybridMultilevel"/>
    <w:tmpl w:val="10CA8D32"/>
    <w:lvl w:ilvl="0" w:tplc="D584C6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B4D593A"/>
    <w:multiLevelType w:val="hybridMultilevel"/>
    <w:tmpl w:val="8870D898"/>
    <w:lvl w:ilvl="0" w:tplc="966E8A06">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3BB67A2D"/>
    <w:multiLevelType w:val="hybridMultilevel"/>
    <w:tmpl w:val="29A6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47B3A"/>
    <w:multiLevelType w:val="hybridMultilevel"/>
    <w:tmpl w:val="83D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A3FE8"/>
    <w:multiLevelType w:val="hybridMultilevel"/>
    <w:tmpl w:val="A1B63E64"/>
    <w:lvl w:ilvl="0" w:tplc="99480712">
      <w:start w:val="1"/>
      <w:numFmt w:val="lowerLetter"/>
      <w:lvlText w:val="(%1)"/>
      <w:lvlJc w:val="left"/>
      <w:pPr>
        <w:ind w:left="1838" w:hanging="4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4A3529FA"/>
    <w:multiLevelType w:val="hybridMultilevel"/>
    <w:tmpl w:val="5DACF838"/>
    <w:lvl w:ilvl="0" w:tplc="3EA49408">
      <w:start w:val="1"/>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5" w15:restartNumberingAfterBreak="0">
    <w:nsid w:val="4C0E7FC2"/>
    <w:multiLevelType w:val="multilevel"/>
    <w:tmpl w:val="6E121B7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11286E"/>
    <w:multiLevelType w:val="hybridMultilevel"/>
    <w:tmpl w:val="B6A68A1C"/>
    <w:lvl w:ilvl="0" w:tplc="F53CC562">
      <w:start w:val="1"/>
      <w:numFmt w:val="lowerLetter"/>
      <w:lvlText w:val="(%1)"/>
      <w:lvlJc w:val="left"/>
      <w:pPr>
        <w:tabs>
          <w:tab w:val="num" w:pos="1421"/>
        </w:tabs>
        <w:ind w:left="1421" w:hanging="57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17" w15:restartNumberingAfterBreak="0">
    <w:nsid w:val="592F2F22"/>
    <w:multiLevelType w:val="hybridMultilevel"/>
    <w:tmpl w:val="E758A4DA"/>
    <w:lvl w:ilvl="0" w:tplc="4FDE8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83703"/>
    <w:multiLevelType w:val="hybridMultilevel"/>
    <w:tmpl w:val="6BC49568"/>
    <w:lvl w:ilvl="0" w:tplc="47F87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C2C7A"/>
    <w:multiLevelType w:val="hybridMultilevel"/>
    <w:tmpl w:val="CB8A2076"/>
    <w:lvl w:ilvl="0" w:tplc="20526E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625A73FF"/>
    <w:multiLevelType w:val="multilevel"/>
    <w:tmpl w:val="EF5892D0"/>
    <w:lvl w:ilvl="0">
      <w:start w:val="1"/>
      <w:numFmt w:val="decimal"/>
      <w:lvlText w:val="UF%1"/>
      <w:lvlJc w:val="left"/>
      <w:pPr>
        <w:tabs>
          <w:tab w:val="num" w:pos="794"/>
        </w:tabs>
        <w:ind w:left="794" w:hanging="794"/>
      </w:pPr>
      <w:rPr>
        <w:rFonts w:hint="default"/>
        <w:b/>
        <w:i w:val="0"/>
      </w:rPr>
    </w:lvl>
    <w:lvl w:ilvl="1">
      <w:start w:val="4"/>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546628"/>
    <w:multiLevelType w:val="multilevel"/>
    <w:tmpl w:val="A0E85CC8"/>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8511D5"/>
    <w:multiLevelType w:val="multilevel"/>
    <w:tmpl w:val="F60275BA"/>
    <w:lvl w:ilvl="0">
      <w:start w:val="1"/>
      <w:numFmt w:val="decimal"/>
      <w:lvlText w:val="UF%1"/>
      <w:lvlJc w:val="left"/>
      <w:pPr>
        <w:tabs>
          <w:tab w:val="num" w:pos="794"/>
        </w:tabs>
        <w:ind w:left="794" w:hanging="794"/>
      </w:pPr>
      <w:rPr>
        <w:rFonts w:hint="default"/>
        <w:b/>
        <w:i w:val="0"/>
      </w:rPr>
    </w:lvl>
    <w:lvl w:ilvl="1">
      <w:start w:val="2"/>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F11304"/>
    <w:multiLevelType w:val="multilevel"/>
    <w:tmpl w:val="C58899DA"/>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A33BB8"/>
    <w:multiLevelType w:val="multilevel"/>
    <w:tmpl w:val="6E121B7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E781C"/>
    <w:multiLevelType w:val="multilevel"/>
    <w:tmpl w:val="03DA0D84"/>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AF158F"/>
    <w:multiLevelType w:val="multilevel"/>
    <w:tmpl w:val="A412C53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0A3B3A"/>
    <w:multiLevelType w:val="hybridMultilevel"/>
    <w:tmpl w:val="94F64E92"/>
    <w:lvl w:ilvl="0" w:tplc="A64EA2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73DE5548"/>
    <w:multiLevelType w:val="multilevel"/>
    <w:tmpl w:val="03DA0D84"/>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53DAD"/>
    <w:multiLevelType w:val="multilevel"/>
    <w:tmpl w:val="A0E85CC8"/>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5B1F6F"/>
    <w:multiLevelType w:val="multilevel"/>
    <w:tmpl w:val="EF3EB5D2"/>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1F45B7"/>
    <w:multiLevelType w:val="hybridMultilevel"/>
    <w:tmpl w:val="A2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6"/>
  </w:num>
  <w:num w:numId="5">
    <w:abstractNumId w:val="0"/>
  </w:num>
  <w:num w:numId="6">
    <w:abstractNumId w:val="8"/>
  </w:num>
  <w:num w:numId="7">
    <w:abstractNumId w:val="13"/>
  </w:num>
  <w:num w:numId="8">
    <w:abstractNumId w:val="2"/>
  </w:num>
  <w:num w:numId="9">
    <w:abstractNumId w:val="12"/>
  </w:num>
  <w:num w:numId="10">
    <w:abstractNumId w:val="15"/>
  </w:num>
  <w:num w:numId="11">
    <w:abstractNumId w:val="21"/>
  </w:num>
  <w:num w:numId="12">
    <w:abstractNumId w:val="30"/>
  </w:num>
  <w:num w:numId="13">
    <w:abstractNumId w:val="22"/>
  </w:num>
  <w:num w:numId="14">
    <w:abstractNumId w:val="23"/>
  </w:num>
  <w:num w:numId="15">
    <w:abstractNumId w:val="20"/>
  </w:num>
  <w:num w:numId="16">
    <w:abstractNumId w:val="26"/>
  </w:num>
  <w:num w:numId="17">
    <w:abstractNumId w:val="24"/>
  </w:num>
  <w:num w:numId="18">
    <w:abstractNumId w:val="1"/>
  </w:num>
  <w:num w:numId="19">
    <w:abstractNumId w:val="29"/>
  </w:num>
  <w:num w:numId="20">
    <w:abstractNumId w:val="7"/>
  </w:num>
  <w:num w:numId="21">
    <w:abstractNumId w:val="11"/>
  </w:num>
  <w:num w:numId="22">
    <w:abstractNumId w:val="28"/>
  </w:num>
  <w:num w:numId="23">
    <w:abstractNumId w:val="25"/>
  </w:num>
  <w:num w:numId="24">
    <w:abstractNumId w:val="31"/>
  </w:num>
  <w:num w:numId="25">
    <w:abstractNumId w:val="19"/>
  </w:num>
  <w:num w:numId="26">
    <w:abstractNumId w:val="5"/>
  </w:num>
  <w:num w:numId="27">
    <w:abstractNumId w:val="10"/>
  </w:num>
  <w:num w:numId="28">
    <w:abstractNumId w:val="18"/>
  </w:num>
  <w:num w:numId="29">
    <w:abstractNumId w:val="6"/>
  </w:num>
  <w:num w:numId="30">
    <w:abstractNumId w:val="17"/>
  </w:num>
  <w:num w:numId="31">
    <w:abstractNumId w:val="27"/>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Sanchez del Campo">
    <w15:presenceInfo w15:providerId="Windows Live" w15:userId="bc4f8ab1befea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21"/>
    <w:rsid w:val="00000A4E"/>
    <w:rsid w:val="000014BC"/>
    <w:rsid w:val="00004CF3"/>
    <w:rsid w:val="0000641C"/>
    <w:rsid w:val="000102AF"/>
    <w:rsid w:val="000155DB"/>
    <w:rsid w:val="00017AF6"/>
    <w:rsid w:val="0002249F"/>
    <w:rsid w:val="0002575E"/>
    <w:rsid w:val="0002754E"/>
    <w:rsid w:val="00030727"/>
    <w:rsid w:val="00035DEE"/>
    <w:rsid w:val="00036539"/>
    <w:rsid w:val="00052458"/>
    <w:rsid w:val="0005447B"/>
    <w:rsid w:val="000574F7"/>
    <w:rsid w:val="00060AB3"/>
    <w:rsid w:val="00061A8A"/>
    <w:rsid w:val="0006205B"/>
    <w:rsid w:val="000631DE"/>
    <w:rsid w:val="000678B1"/>
    <w:rsid w:val="000719AA"/>
    <w:rsid w:val="00071AE3"/>
    <w:rsid w:val="00074A58"/>
    <w:rsid w:val="000755F6"/>
    <w:rsid w:val="00075D46"/>
    <w:rsid w:val="000762A8"/>
    <w:rsid w:val="000770CE"/>
    <w:rsid w:val="000827F9"/>
    <w:rsid w:val="000832CE"/>
    <w:rsid w:val="00087657"/>
    <w:rsid w:val="00092CCA"/>
    <w:rsid w:val="000B326C"/>
    <w:rsid w:val="000C27DD"/>
    <w:rsid w:val="000C53A3"/>
    <w:rsid w:val="000E20E9"/>
    <w:rsid w:val="000E2E83"/>
    <w:rsid w:val="000E514B"/>
    <w:rsid w:val="000E5888"/>
    <w:rsid w:val="000E7E08"/>
    <w:rsid w:val="000F35E0"/>
    <w:rsid w:val="000F544D"/>
    <w:rsid w:val="000F6205"/>
    <w:rsid w:val="0010507A"/>
    <w:rsid w:val="00106780"/>
    <w:rsid w:val="00107FF2"/>
    <w:rsid w:val="00112274"/>
    <w:rsid w:val="00114138"/>
    <w:rsid w:val="001146D0"/>
    <w:rsid w:val="00120C67"/>
    <w:rsid w:val="00122A42"/>
    <w:rsid w:val="00122D9E"/>
    <w:rsid w:val="00135C82"/>
    <w:rsid w:val="00142B23"/>
    <w:rsid w:val="001449AB"/>
    <w:rsid w:val="0014658D"/>
    <w:rsid w:val="00150090"/>
    <w:rsid w:val="001501C8"/>
    <w:rsid w:val="00157E81"/>
    <w:rsid w:val="00160DB2"/>
    <w:rsid w:val="001741D0"/>
    <w:rsid w:val="00175F34"/>
    <w:rsid w:val="0018012B"/>
    <w:rsid w:val="0018180A"/>
    <w:rsid w:val="00183105"/>
    <w:rsid w:val="00184FD4"/>
    <w:rsid w:val="0019198C"/>
    <w:rsid w:val="00191D4E"/>
    <w:rsid w:val="0019285D"/>
    <w:rsid w:val="001936C6"/>
    <w:rsid w:val="00195280"/>
    <w:rsid w:val="00195633"/>
    <w:rsid w:val="001965B1"/>
    <w:rsid w:val="001974E6"/>
    <w:rsid w:val="001A4821"/>
    <w:rsid w:val="001B015B"/>
    <w:rsid w:val="001C022A"/>
    <w:rsid w:val="001C243B"/>
    <w:rsid w:val="001C63DE"/>
    <w:rsid w:val="001D0D9C"/>
    <w:rsid w:val="001D427E"/>
    <w:rsid w:val="001E5EB2"/>
    <w:rsid w:val="001E76E6"/>
    <w:rsid w:val="001E780D"/>
    <w:rsid w:val="001F1113"/>
    <w:rsid w:val="001F1457"/>
    <w:rsid w:val="00212012"/>
    <w:rsid w:val="002130A2"/>
    <w:rsid w:val="002152FF"/>
    <w:rsid w:val="00215E6D"/>
    <w:rsid w:val="00220FC4"/>
    <w:rsid w:val="00225842"/>
    <w:rsid w:val="00227D47"/>
    <w:rsid w:val="00243742"/>
    <w:rsid w:val="00244E5F"/>
    <w:rsid w:val="002464B0"/>
    <w:rsid w:val="00247C90"/>
    <w:rsid w:val="00251D4B"/>
    <w:rsid w:val="00253ABF"/>
    <w:rsid w:val="00254544"/>
    <w:rsid w:val="0025587D"/>
    <w:rsid w:val="00256F1E"/>
    <w:rsid w:val="00281BFD"/>
    <w:rsid w:val="00293849"/>
    <w:rsid w:val="002945C0"/>
    <w:rsid w:val="00294C72"/>
    <w:rsid w:val="00295AFA"/>
    <w:rsid w:val="002A2DFF"/>
    <w:rsid w:val="002B1C99"/>
    <w:rsid w:val="002B44BE"/>
    <w:rsid w:val="002C6B02"/>
    <w:rsid w:val="002D1CBA"/>
    <w:rsid w:val="002D2F67"/>
    <w:rsid w:val="002E702B"/>
    <w:rsid w:val="002F764D"/>
    <w:rsid w:val="003015B9"/>
    <w:rsid w:val="00302064"/>
    <w:rsid w:val="00303A3D"/>
    <w:rsid w:val="00323172"/>
    <w:rsid w:val="00332900"/>
    <w:rsid w:val="00333BFB"/>
    <w:rsid w:val="00346454"/>
    <w:rsid w:val="003518EB"/>
    <w:rsid w:val="0035224B"/>
    <w:rsid w:val="00361EF7"/>
    <w:rsid w:val="0036534C"/>
    <w:rsid w:val="00387EA6"/>
    <w:rsid w:val="003962E9"/>
    <w:rsid w:val="003A05F0"/>
    <w:rsid w:val="003B4E74"/>
    <w:rsid w:val="003C61F8"/>
    <w:rsid w:val="003C738A"/>
    <w:rsid w:val="003D1F83"/>
    <w:rsid w:val="003D3990"/>
    <w:rsid w:val="003E4049"/>
    <w:rsid w:val="003E5739"/>
    <w:rsid w:val="003F27F3"/>
    <w:rsid w:val="003F2EFD"/>
    <w:rsid w:val="003F5E7D"/>
    <w:rsid w:val="004005D9"/>
    <w:rsid w:val="00401148"/>
    <w:rsid w:val="004035D1"/>
    <w:rsid w:val="004045B1"/>
    <w:rsid w:val="0041113A"/>
    <w:rsid w:val="00413EF3"/>
    <w:rsid w:val="004164F0"/>
    <w:rsid w:val="00416983"/>
    <w:rsid w:val="00421442"/>
    <w:rsid w:val="00422563"/>
    <w:rsid w:val="004263BC"/>
    <w:rsid w:val="0044228F"/>
    <w:rsid w:val="00453C6B"/>
    <w:rsid w:val="004546FB"/>
    <w:rsid w:val="00455529"/>
    <w:rsid w:val="00457630"/>
    <w:rsid w:val="00462AFA"/>
    <w:rsid w:val="004632A8"/>
    <w:rsid w:val="00480356"/>
    <w:rsid w:val="004804F2"/>
    <w:rsid w:val="004806BE"/>
    <w:rsid w:val="00492776"/>
    <w:rsid w:val="00492A1F"/>
    <w:rsid w:val="004A1BBE"/>
    <w:rsid w:val="004A344B"/>
    <w:rsid w:val="004A375B"/>
    <w:rsid w:val="004B050B"/>
    <w:rsid w:val="004B4F76"/>
    <w:rsid w:val="004B64B5"/>
    <w:rsid w:val="004C6141"/>
    <w:rsid w:val="004C78DB"/>
    <w:rsid w:val="004D0627"/>
    <w:rsid w:val="004E2003"/>
    <w:rsid w:val="004E21B6"/>
    <w:rsid w:val="004E2FF6"/>
    <w:rsid w:val="004E3A9C"/>
    <w:rsid w:val="004E6424"/>
    <w:rsid w:val="004F7AC1"/>
    <w:rsid w:val="0050387A"/>
    <w:rsid w:val="00514DE8"/>
    <w:rsid w:val="00515888"/>
    <w:rsid w:val="00515D02"/>
    <w:rsid w:val="00516D5F"/>
    <w:rsid w:val="00524C48"/>
    <w:rsid w:val="00524F8F"/>
    <w:rsid w:val="00537C81"/>
    <w:rsid w:val="00545154"/>
    <w:rsid w:val="005478F5"/>
    <w:rsid w:val="00550776"/>
    <w:rsid w:val="0055309B"/>
    <w:rsid w:val="005578B9"/>
    <w:rsid w:val="005614E6"/>
    <w:rsid w:val="00564BC5"/>
    <w:rsid w:val="005711B2"/>
    <w:rsid w:val="00574F3C"/>
    <w:rsid w:val="00576AC7"/>
    <w:rsid w:val="00582998"/>
    <w:rsid w:val="00584DA8"/>
    <w:rsid w:val="00593CDE"/>
    <w:rsid w:val="005976A7"/>
    <w:rsid w:val="005A02C0"/>
    <w:rsid w:val="005B1AD5"/>
    <w:rsid w:val="005B37D8"/>
    <w:rsid w:val="005B5F78"/>
    <w:rsid w:val="005B752B"/>
    <w:rsid w:val="005C0DDF"/>
    <w:rsid w:val="005C31BC"/>
    <w:rsid w:val="005C7C53"/>
    <w:rsid w:val="005D44A0"/>
    <w:rsid w:val="005D4BA5"/>
    <w:rsid w:val="005D5293"/>
    <w:rsid w:val="005D53CE"/>
    <w:rsid w:val="005E0A02"/>
    <w:rsid w:val="005E361A"/>
    <w:rsid w:val="005E57C4"/>
    <w:rsid w:val="005F0CD6"/>
    <w:rsid w:val="005F5E53"/>
    <w:rsid w:val="00603E3E"/>
    <w:rsid w:val="0060639E"/>
    <w:rsid w:val="006070EB"/>
    <w:rsid w:val="00612DD8"/>
    <w:rsid w:val="006216D3"/>
    <w:rsid w:val="00622B11"/>
    <w:rsid w:val="00626A60"/>
    <w:rsid w:val="0062777D"/>
    <w:rsid w:val="00634C36"/>
    <w:rsid w:val="00635E27"/>
    <w:rsid w:val="00642DC4"/>
    <w:rsid w:val="006442F8"/>
    <w:rsid w:val="00647B6E"/>
    <w:rsid w:val="00651820"/>
    <w:rsid w:val="00657B41"/>
    <w:rsid w:val="00660415"/>
    <w:rsid w:val="00667443"/>
    <w:rsid w:val="006676D9"/>
    <w:rsid w:val="00670C82"/>
    <w:rsid w:val="006731E9"/>
    <w:rsid w:val="0067538E"/>
    <w:rsid w:val="00682BDB"/>
    <w:rsid w:val="00684930"/>
    <w:rsid w:val="00693DB5"/>
    <w:rsid w:val="006A2391"/>
    <w:rsid w:val="006A5C33"/>
    <w:rsid w:val="006B1391"/>
    <w:rsid w:val="006B1C83"/>
    <w:rsid w:val="006B7C29"/>
    <w:rsid w:val="006C44F8"/>
    <w:rsid w:val="006C4B92"/>
    <w:rsid w:val="006C7BC0"/>
    <w:rsid w:val="006D7358"/>
    <w:rsid w:val="006E33EE"/>
    <w:rsid w:val="006E3D19"/>
    <w:rsid w:val="006F0B2C"/>
    <w:rsid w:val="006F363A"/>
    <w:rsid w:val="006F3897"/>
    <w:rsid w:val="006F4195"/>
    <w:rsid w:val="006F7CA1"/>
    <w:rsid w:val="0071617C"/>
    <w:rsid w:val="00723EDD"/>
    <w:rsid w:val="00733551"/>
    <w:rsid w:val="0073447C"/>
    <w:rsid w:val="00743032"/>
    <w:rsid w:val="007520E1"/>
    <w:rsid w:val="00753585"/>
    <w:rsid w:val="00755630"/>
    <w:rsid w:val="00755909"/>
    <w:rsid w:val="00760D69"/>
    <w:rsid w:val="00764B1E"/>
    <w:rsid w:val="00770FBD"/>
    <w:rsid w:val="00771DDB"/>
    <w:rsid w:val="00780530"/>
    <w:rsid w:val="007928B6"/>
    <w:rsid w:val="007932F9"/>
    <w:rsid w:val="0079357E"/>
    <w:rsid w:val="007A58AF"/>
    <w:rsid w:val="007A7FA7"/>
    <w:rsid w:val="007B07E1"/>
    <w:rsid w:val="007B2D55"/>
    <w:rsid w:val="007B7ED4"/>
    <w:rsid w:val="007C3CE1"/>
    <w:rsid w:val="007D1F7D"/>
    <w:rsid w:val="007D2172"/>
    <w:rsid w:val="007E058A"/>
    <w:rsid w:val="007E18E3"/>
    <w:rsid w:val="007E272F"/>
    <w:rsid w:val="007E3B51"/>
    <w:rsid w:val="007F025C"/>
    <w:rsid w:val="007F3117"/>
    <w:rsid w:val="007F7C7A"/>
    <w:rsid w:val="008106F4"/>
    <w:rsid w:val="00812E06"/>
    <w:rsid w:val="00842370"/>
    <w:rsid w:val="00843A54"/>
    <w:rsid w:val="0085025D"/>
    <w:rsid w:val="008507B7"/>
    <w:rsid w:val="00853E9E"/>
    <w:rsid w:val="00861121"/>
    <w:rsid w:val="0086760B"/>
    <w:rsid w:val="00871082"/>
    <w:rsid w:val="0087277B"/>
    <w:rsid w:val="00873C7A"/>
    <w:rsid w:val="00874A4D"/>
    <w:rsid w:val="008776FE"/>
    <w:rsid w:val="0088546C"/>
    <w:rsid w:val="00890FE0"/>
    <w:rsid w:val="00891215"/>
    <w:rsid w:val="008928C6"/>
    <w:rsid w:val="008A1EA8"/>
    <w:rsid w:val="008A3FA5"/>
    <w:rsid w:val="008A6778"/>
    <w:rsid w:val="008B2F2D"/>
    <w:rsid w:val="008C4A9A"/>
    <w:rsid w:val="008C60C5"/>
    <w:rsid w:val="008D034D"/>
    <w:rsid w:val="008D1A37"/>
    <w:rsid w:val="008D3D3D"/>
    <w:rsid w:val="008F33B9"/>
    <w:rsid w:val="008F52CE"/>
    <w:rsid w:val="009033C3"/>
    <w:rsid w:val="00904CD3"/>
    <w:rsid w:val="009073FF"/>
    <w:rsid w:val="0091244A"/>
    <w:rsid w:val="00913709"/>
    <w:rsid w:val="00923411"/>
    <w:rsid w:val="00933C45"/>
    <w:rsid w:val="00936FBA"/>
    <w:rsid w:val="00944D0A"/>
    <w:rsid w:val="00945243"/>
    <w:rsid w:val="0094558E"/>
    <w:rsid w:val="009518F7"/>
    <w:rsid w:val="00954662"/>
    <w:rsid w:val="00957618"/>
    <w:rsid w:val="0096495E"/>
    <w:rsid w:val="009649F6"/>
    <w:rsid w:val="00966506"/>
    <w:rsid w:val="00966C92"/>
    <w:rsid w:val="009709C3"/>
    <w:rsid w:val="00973C67"/>
    <w:rsid w:val="0097578D"/>
    <w:rsid w:val="00976FC8"/>
    <w:rsid w:val="0098218B"/>
    <w:rsid w:val="00983443"/>
    <w:rsid w:val="00986ADB"/>
    <w:rsid w:val="00991CD6"/>
    <w:rsid w:val="00997B38"/>
    <w:rsid w:val="009A1A9F"/>
    <w:rsid w:val="009B2748"/>
    <w:rsid w:val="009C379E"/>
    <w:rsid w:val="009C3C81"/>
    <w:rsid w:val="009D0E38"/>
    <w:rsid w:val="009E2250"/>
    <w:rsid w:val="00A0079F"/>
    <w:rsid w:val="00A0225E"/>
    <w:rsid w:val="00A04AAD"/>
    <w:rsid w:val="00A138F9"/>
    <w:rsid w:val="00A1578B"/>
    <w:rsid w:val="00A15FD3"/>
    <w:rsid w:val="00A209E0"/>
    <w:rsid w:val="00A2600F"/>
    <w:rsid w:val="00A34E49"/>
    <w:rsid w:val="00A423E6"/>
    <w:rsid w:val="00A43EC3"/>
    <w:rsid w:val="00A43FB4"/>
    <w:rsid w:val="00A44183"/>
    <w:rsid w:val="00A52C20"/>
    <w:rsid w:val="00A605CD"/>
    <w:rsid w:val="00A61865"/>
    <w:rsid w:val="00A6499E"/>
    <w:rsid w:val="00A80A46"/>
    <w:rsid w:val="00A85671"/>
    <w:rsid w:val="00A87EC9"/>
    <w:rsid w:val="00A91163"/>
    <w:rsid w:val="00AA0262"/>
    <w:rsid w:val="00AA2A57"/>
    <w:rsid w:val="00AA2FEC"/>
    <w:rsid w:val="00AA60EB"/>
    <w:rsid w:val="00AB112B"/>
    <w:rsid w:val="00AB29F2"/>
    <w:rsid w:val="00AB2A49"/>
    <w:rsid w:val="00AB41C5"/>
    <w:rsid w:val="00AC1BD4"/>
    <w:rsid w:val="00AC28C9"/>
    <w:rsid w:val="00AC3D56"/>
    <w:rsid w:val="00AC6E19"/>
    <w:rsid w:val="00AD2F1E"/>
    <w:rsid w:val="00AD32DB"/>
    <w:rsid w:val="00AD3DB2"/>
    <w:rsid w:val="00AD6203"/>
    <w:rsid w:val="00AF748F"/>
    <w:rsid w:val="00B00188"/>
    <w:rsid w:val="00B34274"/>
    <w:rsid w:val="00B34390"/>
    <w:rsid w:val="00B433B3"/>
    <w:rsid w:val="00B448C0"/>
    <w:rsid w:val="00B54174"/>
    <w:rsid w:val="00B543FD"/>
    <w:rsid w:val="00B54BE9"/>
    <w:rsid w:val="00B56CB0"/>
    <w:rsid w:val="00B62B1A"/>
    <w:rsid w:val="00B64C5E"/>
    <w:rsid w:val="00B67B41"/>
    <w:rsid w:val="00B71295"/>
    <w:rsid w:val="00B7147B"/>
    <w:rsid w:val="00B80386"/>
    <w:rsid w:val="00B80D6A"/>
    <w:rsid w:val="00B82A4D"/>
    <w:rsid w:val="00B82BFF"/>
    <w:rsid w:val="00B874B3"/>
    <w:rsid w:val="00B90789"/>
    <w:rsid w:val="00B93EC8"/>
    <w:rsid w:val="00BC3FC3"/>
    <w:rsid w:val="00BC67B9"/>
    <w:rsid w:val="00BD15A9"/>
    <w:rsid w:val="00BE4246"/>
    <w:rsid w:val="00BF08CA"/>
    <w:rsid w:val="00BF5CD5"/>
    <w:rsid w:val="00C0313C"/>
    <w:rsid w:val="00C040A9"/>
    <w:rsid w:val="00C054D2"/>
    <w:rsid w:val="00C066CC"/>
    <w:rsid w:val="00C13F65"/>
    <w:rsid w:val="00C14C3A"/>
    <w:rsid w:val="00C200C7"/>
    <w:rsid w:val="00C23D30"/>
    <w:rsid w:val="00C24517"/>
    <w:rsid w:val="00C24525"/>
    <w:rsid w:val="00C26301"/>
    <w:rsid w:val="00C37A4C"/>
    <w:rsid w:val="00C4125B"/>
    <w:rsid w:val="00C42507"/>
    <w:rsid w:val="00C42615"/>
    <w:rsid w:val="00C464C2"/>
    <w:rsid w:val="00C61A04"/>
    <w:rsid w:val="00C61F91"/>
    <w:rsid w:val="00C65EEB"/>
    <w:rsid w:val="00C7058A"/>
    <w:rsid w:val="00C74D98"/>
    <w:rsid w:val="00C83EBC"/>
    <w:rsid w:val="00CA1303"/>
    <w:rsid w:val="00CA20B6"/>
    <w:rsid w:val="00CA35B6"/>
    <w:rsid w:val="00CA50CD"/>
    <w:rsid w:val="00CB5030"/>
    <w:rsid w:val="00CC23FB"/>
    <w:rsid w:val="00CC3984"/>
    <w:rsid w:val="00CC5EF1"/>
    <w:rsid w:val="00CC7FB0"/>
    <w:rsid w:val="00CD01C6"/>
    <w:rsid w:val="00CD1E3B"/>
    <w:rsid w:val="00CD366E"/>
    <w:rsid w:val="00CD6267"/>
    <w:rsid w:val="00CE010D"/>
    <w:rsid w:val="00CE7BC5"/>
    <w:rsid w:val="00CF18B0"/>
    <w:rsid w:val="00CF359C"/>
    <w:rsid w:val="00CF7776"/>
    <w:rsid w:val="00D02E11"/>
    <w:rsid w:val="00D07A2E"/>
    <w:rsid w:val="00D17576"/>
    <w:rsid w:val="00D33008"/>
    <w:rsid w:val="00D359BB"/>
    <w:rsid w:val="00D45293"/>
    <w:rsid w:val="00D46CC3"/>
    <w:rsid w:val="00D56462"/>
    <w:rsid w:val="00D60F6E"/>
    <w:rsid w:val="00D64C21"/>
    <w:rsid w:val="00D75E81"/>
    <w:rsid w:val="00D771BA"/>
    <w:rsid w:val="00D77F21"/>
    <w:rsid w:val="00D821B9"/>
    <w:rsid w:val="00D85658"/>
    <w:rsid w:val="00D85C21"/>
    <w:rsid w:val="00D87ADA"/>
    <w:rsid w:val="00D9154F"/>
    <w:rsid w:val="00D92B82"/>
    <w:rsid w:val="00D9759F"/>
    <w:rsid w:val="00DA13EF"/>
    <w:rsid w:val="00DA1A8F"/>
    <w:rsid w:val="00DA3325"/>
    <w:rsid w:val="00DB05D0"/>
    <w:rsid w:val="00DB0C56"/>
    <w:rsid w:val="00DB347B"/>
    <w:rsid w:val="00DB7493"/>
    <w:rsid w:val="00DC0080"/>
    <w:rsid w:val="00DC2A35"/>
    <w:rsid w:val="00DC4E91"/>
    <w:rsid w:val="00DF05B2"/>
    <w:rsid w:val="00DF0CFF"/>
    <w:rsid w:val="00DF2B18"/>
    <w:rsid w:val="00DF3F33"/>
    <w:rsid w:val="00DF51C1"/>
    <w:rsid w:val="00DF6659"/>
    <w:rsid w:val="00DF7B49"/>
    <w:rsid w:val="00E02B87"/>
    <w:rsid w:val="00E03B28"/>
    <w:rsid w:val="00E13B55"/>
    <w:rsid w:val="00E15E89"/>
    <w:rsid w:val="00E26B0D"/>
    <w:rsid w:val="00E30071"/>
    <w:rsid w:val="00E329D1"/>
    <w:rsid w:val="00E338E8"/>
    <w:rsid w:val="00E33AAA"/>
    <w:rsid w:val="00E36E38"/>
    <w:rsid w:val="00E4245C"/>
    <w:rsid w:val="00E43885"/>
    <w:rsid w:val="00E50579"/>
    <w:rsid w:val="00E54C30"/>
    <w:rsid w:val="00E62990"/>
    <w:rsid w:val="00E66EC4"/>
    <w:rsid w:val="00E7089C"/>
    <w:rsid w:val="00E71491"/>
    <w:rsid w:val="00E72FC3"/>
    <w:rsid w:val="00E76585"/>
    <w:rsid w:val="00E7773D"/>
    <w:rsid w:val="00E80A52"/>
    <w:rsid w:val="00E84C1A"/>
    <w:rsid w:val="00E9153E"/>
    <w:rsid w:val="00EA1232"/>
    <w:rsid w:val="00EA21A0"/>
    <w:rsid w:val="00EA2D21"/>
    <w:rsid w:val="00EA3080"/>
    <w:rsid w:val="00EA50E7"/>
    <w:rsid w:val="00EB03CC"/>
    <w:rsid w:val="00EB11C2"/>
    <w:rsid w:val="00EB2380"/>
    <w:rsid w:val="00EB465D"/>
    <w:rsid w:val="00EB61D4"/>
    <w:rsid w:val="00EC0F6F"/>
    <w:rsid w:val="00EC347E"/>
    <w:rsid w:val="00EC3D6F"/>
    <w:rsid w:val="00EC5E8D"/>
    <w:rsid w:val="00ED1EAD"/>
    <w:rsid w:val="00ED25E4"/>
    <w:rsid w:val="00ED31EB"/>
    <w:rsid w:val="00ED56B0"/>
    <w:rsid w:val="00EE0A98"/>
    <w:rsid w:val="00EE5149"/>
    <w:rsid w:val="00F01F2A"/>
    <w:rsid w:val="00F07461"/>
    <w:rsid w:val="00F16536"/>
    <w:rsid w:val="00F168F9"/>
    <w:rsid w:val="00F215AB"/>
    <w:rsid w:val="00F24D91"/>
    <w:rsid w:val="00F27DC6"/>
    <w:rsid w:val="00F33C7D"/>
    <w:rsid w:val="00F379CA"/>
    <w:rsid w:val="00F41350"/>
    <w:rsid w:val="00F43D6D"/>
    <w:rsid w:val="00F45523"/>
    <w:rsid w:val="00F506EE"/>
    <w:rsid w:val="00F54E44"/>
    <w:rsid w:val="00F554BB"/>
    <w:rsid w:val="00F55C0F"/>
    <w:rsid w:val="00F562E9"/>
    <w:rsid w:val="00F60556"/>
    <w:rsid w:val="00F64D49"/>
    <w:rsid w:val="00F75377"/>
    <w:rsid w:val="00F84E07"/>
    <w:rsid w:val="00F9564C"/>
    <w:rsid w:val="00F96EEA"/>
    <w:rsid w:val="00F972AF"/>
    <w:rsid w:val="00FA4C0C"/>
    <w:rsid w:val="00FA761F"/>
    <w:rsid w:val="00FC0D40"/>
    <w:rsid w:val="00FC1F2B"/>
    <w:rsid w:val="00FC67F3"/>
    <w:rsid w:val="00FE2C7C"/>
    <w:rsid w:val="00FE4455"/>
    <w:rsid w:val="00FF4A74"/>
    <w:rsid w:val="00FF52CE"/>
    <w:rsid w:val="00FF6F40"/>
    <w:rsid w:val="00FF7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AFE49"/>
  <w15:chartTrackingRefBased/>
  <w15:docId w15:val="{2C4F5027-796F-8743-9943-E4834868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fi-FI" w:eastAsia="fi-FI"/>
    </w:rPr>
  </w:style>
  <w:style w:type="paragraph" w:styleId="berschrift1">
    <w:name w:val="heading 1"/>
    <w:basedOn w:val="Standard"/>
    <w:next w:val="Standard"/>
    <w:link w:val="berschrift1Zchn"/>
    <w:qFormat/>
    <w:rsid w:val="00F33C7D"/>
    <w:pPr>
      <w:keepNext/>
      <w:spacing w:before="240" w:after="60"/>
      <w:outlineLvl w:val="0"/>
    </w:pPr>
    <w:rPr>
      <w:rFonts w:ascii="Calibri Light" w:hAnsi="Calibri Light"/>
      <w:b/>
      <w:bCs/>
      <w:color w:val="0070C0"/>
      <w:kern w:val="32"/>
      <w:sz w:val="32"/>
      <w:szCs w:val="32"/>
      <w:lang w:val="en-GB"/>
    </w:rPr>
  </w:style>
  <w:style w:type="paragraph" w:styleId="berschrift2">
    <w:name w:val="heading 2"/>
    <w:basedOn w:val="berschrift1"/>
    <w:next w:val="Standard"/>
    <w:qFormat/>
    <w:rsid w:val="00F33C7D"/>
    <w:pPr>
      <w:outlineLvl w:val="1"/>
    </w:pPr>
    <w:rPr>
      <w:sz w:val="28"/>
    </w:rPr>
  </w:style>
  <w:style w:type="paragraph" w:styleId="berschrift3">
    <w:name w:val="heading 3"/>
    <w:basedOn w:val="Standard"/>
    <w:next w:val="Standard"/>
    <w:qFormat/>
    <w:pPr>
      <w:keepNext/>
      <w:spacing w:before="240" w:after="60"/>
      <w:outlineLvl w:val="2"/>
    </w:pPr>
    <w:rPr>
      <w:rFonts w:cs="Arial"/>
      <w:b/>
      <w:bCs/>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638"/>
      </w:tabs>
    </w:p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lang w:val="en-AU" w:eastAsia="en-US"/>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lang w:val="fi-FI" w:eastAsia="fi-FI"/>
    </w:rPr>
  </w:style>
  <w:style w:type="paragraph" w:customStyle="1" w:styleId="Default">
    <w:name w:val="Default"/>
    <w:pPr>
      <w:autoSpaceDE w:val="0"/>
      <w:autoSpaceDN w:val="0"/>
      <w:adjustRightInd w:val="0"/>
    </w:pPr>
    <w:rPr>
      <w:color w:val="000000"/>
      <w:sz w:val="24"/>
      <w:szCs w:val="24"/>
      <w:lang w:val="en-G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paragraph" w:styleId="Kopfzeile">
    <w:name w:val="header"/>
    <w:basedOn w:val="Standard"/>
    <w:rsid w:val="00C26244"/>
    <w:pPr>
      <w:tabs>
        <w:tab w:val="center" w:pos="4320"/>
        <w:tab w:val="right" w:pos="8640"/>
      </w:tabs>
    </w:pPr>
  </w:style>
  <w:style w:type="character" w:customStyle="1" w:styleId="moz-txt-citetags">
    <w:name w:val="moz-txt-citetags"/>
    <w:basedOn w:val="Absatz-Standardschriftart"/>
    <w:rsid w:val="004263BC"/>
  </w:style>
  <w:style w:type="paragraph" w:customStyle="1" w:styleId="MediumGrid21">
    <w:name w:val="Medium Grid 21"/>
    <w:uiPriority w:val="1"/>
    <w:qFormat/>
    <w:rsid w:val="004A1BBE"/>
    <w:rPr>
      <w:rFonts w:ascii="Calibri" w:eastAsia="Calibri" w:hAnsi="Calibri"/>
      <w:sz w:val="22"/>
      <w:szCs w:val="22"/>
      <w:lang w:val="en-US" w:eastAsia="en-US"/>
    </w:rPr>
  </w:style>
  <w:style w:type="paragraph" w:styleId="StandardWeb">
    <w:name w:val="Normal (Web)"/>
    <w:basedOn w:val="Standard"/>
    <w:uiPriority w:val="99"/>
    <w:unhideWhenUsed/>
    <w:rsid w:val="00DF6659"/>
    <w:pPr>
      <w:spacing w:before="100" w:beforeAutospacing="1" w:after="100" w:afterAutospacing="1"/>
    </w:pPr>
    <w:rPr>
      <w:lang w:val="en-US" w:eastAsia="zh-CN"/>
    </w:rPr>
  </w:style>
  <w:style w:type="character" w:styleId="Hervorhebung">
    <w:name w:val="Emphasis"/>
    <w:uiPriority w:val="20"/>
    <w:qFormat/>
    <w:rsid w:val="00DF6659"/>
    <w:rPr>
      <w:i/>
      <w:iCs/>
    </w:rPr>
  </w:style>
  <w:style w:type="character" w:styleId="Fett">
    <w:name w:val="Strong"/>
    <w:uiPriority w:val="22"/>
    <w:qFormat/>
    <w:rsid w:val="004045B1"/>
    <w:rPr>
      <w:b/>
      <w:bCs/>
    </w:rPr>
  </w:style>
  <w:style w:type="character" w:customStyle="1" w:styleId="berschrift1Zchn">
    <w:name w:val="Überschrift 1 Zchn"/>
    <w:link w:val="berschrift1"/>
    <w:rsid w:val="00F33C7D"/>
    <w:rPr>
      <w:rFonts w:ascii="Calibri Light" w:hAnsi="Calibri Light"/>
      <w:b/>
      <w:bCs/>
      <w:color w:val="0070C0"/>
      <w:kern w:val="32"/>
      <w:sz w:val="32"/>
      <w:szCs w:val="32"/>
      <w:lang w:val="en-GB" w:eastAsia="fi-FI"/>
    </w:rPr>
  </w:style>
  <w:style w:type="paragraph" w:customStyle="1" w:styleId="Body">
    <w:name w:val="Body"/>
    <w:rsid w:val="0019198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styleId="Listenabsatz">
    <w:name w:val="List Paragraph"/>
    <w:basedOn w:val="Standard"/>
    <w:qFormat/>
    <w:rsid w:val="0019198C"/>
    <w:pPr>
      <w:ind w:left="720"/>
      <w:contextualSpacing/>
    </w:pPr>
  </w:style>
  <w:style w:type="character" w:styleId="Hyperlink">
    <w:name w:val="Hyperlink"/>
    <w:rsid w:val="00F07461"/>
    <w:rPr>
      <w:color w:val="0563C1"/>
      <w:u w:val="single"/>
    </w:rPr>
  </w:style>
  <w:style w:type="paragraph" w:customStyle="1" w:styleId="ISAFSubmRRS-bold">
    <w:name w:val="ISAF Subm RRS - bold"/>
    <w:basedOn w:val="Standard"/>
    <w:rsid w:val="0050387A"/>
    <w:pPr>
      <w:spacing w:before="120"/>
    </w:pPr>
    <w:rPr>
      <w:b/>
      <w:lang w:val="en-GB" w:eastAsia="en-US"/>
    </w:rPr>
  </w:style>
  <w:style w:type="paragraph" w:styleId="berarbeitung">
    <w:name w:val="Revision"/>
    <w:hidden/>
    <w:uiPriority w:val="99"/>
    <w:semiHidden/>
    <w:rsid w:val="009B2748"/>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845">
      <w:bodyDiv w:val="1"/>
      <w:marLeft w:val="0"/>
      <w:marRight w:val="0"/>
      <w:marTop w:val="0"/>
      <w:marBottom w:val="0"/>
      <w:divBdr>
        <w:top w:val="none" w:sz="0" w:space="0" w:color="auto"/>
        <w:left w:val="none" w:sz="0" w:space="0" w:color="auto"/>
        <w:bottom w:val="none" w:sz="0" w:space="0" w:color="auto"/>
        <w:right w:val="none" w:sz="0" w:space="0" w:color="auto"/>
      </w:divBdr>
    </w:div>
    <w:div w:id="33966970">
      <w:bodyDiv w:val="1"/>
      <w:marLeft w:val="0"/>
      <w:marRight w:val="0"/>
      <w:marTop w:val="0"/>
      <w:marBottom w:val="0"/>
      <w:divBdr>
        <w:top w:val="none" w:sz="0" w:space="0" w:color="auto"/>
        <w:left w:val="none" w:sz="0" w:space="0" w:color="auto"/>
        <w:bottom w:val="none" w:sz="0" w:space="0" w:color="auto"/>
        <w:right w:val="none" w:sz="0" w:space="0" w:color="auto"/>
      </w:divBdr>
    </w:div>
    <w:div w:id="312102855">
      <w:bodyDiv w:val="1"/>
      <w:marLeft w:val="0"/>
      <w:marRight w:val="0"/>
      <w:marTop w:val="0"/>
      <w:marBottom w:val="0"/>
      <w:divBdr>
        <w:top w:val="none" w:sz="0" w:space="0" w:color="auto"/>
        <w:left w:val="none" w:sz="0" w:space="0" w:color="auto"/>
        <w:bottom w:val="none" w:sz="0" w:space="0" w:color="auto"/>
        <w:right w:val="none" w:sz="0" w:space="0" w:color="auto"/>
      </w:divBdr>
    </w:div>
    <w:div w:id="610548190">
      <w:bodyDiv w:val="1"/>
      <w:marLeft w:val="0"/>
      <w:marRight w:val="0"/>
      <w:marTop w:val="0"/>
      <w:marBottom w:val="0"/>
      <w:divBdr>
        <w:top w:val="none" w:sz="0" w:space="0" w:color="auto"/>
        <w:left w:val="none" w:sz="0" w:space="0" w:color="auto"/>
        <w:bottom w:val="none" w:sz="0" w:space="0" w:color="auto"/>
        <w:right w:val="none" w:sz="0" w:space="0" w:color="auto"/>
      </w:divBdr>
      <w:divsChild>
        <w:div w:id="929966854">
          <w:marLeft w:val="0"/>
          <w:marRight w:val="0"/>
          <w:marTop w:val="0"/>
          <w:marBottom w:val="0"/>
          <w:divBdr>
            <w:top w:val="none" w:sz="0" w:space="0" w:color="auto"/>
            <w:left w:val="none" w:sz="0" w:space="0" w:color="auto"/>
            <w:bottom w:val="none" w:sz="0" w:space="0" w:color="auto"/>
            <w:right w:val="none" w:sz="0" w:space="0" w:color="auto"/>
          </w:divBdr>
        </w:div>
        <w:div w:id="1714236320">
          <w:marLeft w:val="0"/>
          <w:marRight w:val="0"/>
          <w:marTop w:val="0"/>
          <w:marBottom w:val="0"/>
          <w:divBdr>
            <w:top w:val="none" w:sz="0" w:space="0" w:color="auto"/>
            <w:left w:val="none" w:sz="0" w:space="0" w:color="auto"/>
            <w:bottom w:val="none" w:sz="0" w:space="0" w:color="auto"/>
            <w:right w:val="none" w:sz="0" w:space="0" w:color="auto"/>
          </w:divBdr>
        </w:div>
      </w:divsChild>
    </w:div>
    <w:div w:id="678234444">
      <w:bodyDiv w:val="1"/>
      <w:marLeft w:val="0"/>
      <w:marRight w:val="0"/>
      <w:marTop w:val="0"/>
      <w:marBottom w:val="0"/>
      <w:divBdr>
        <w:top w:val="none" w:sz="0" w:space="0" w:color="auto"/>
        <w:left w:val="none" w:sz="0" w:space="0" w:color="auto"/>
        <w:bottom w:val="none" w:sz="0" w:space="0" w:color="auto"/>
        <w:right w:val="none" w:sz="0" w:space="0" w:color="auto"/>
      </w:divBdr>
    </w:div>
    <w:div w:id="893394919">
      <w:bodyDiv w:val="1"/>
      <w:marLeft w:val="0"/>
      <w:marRight w:val="0"/>
      <w:marTop w:val="0"/>
      <w:marBottom w:val="0"/>
      <w:divBdr>
        <w:top w:val="none" w:sz="0" w:space="0" w:color="auto"/>
        <w:left w:val="none" w:sz="0" w:space="0" w:color="auto"/>
        <w:bottom w:val="none" w:sz="0" w:space="0" w:color="auto"/>
        <w:right w:val="none" w:sz="0" w:space="0" w:color="auto"/>
      </w:divBdr>
      <w:divsChild>
        <w:div w:id="119344020">
          <w:marLeft w:val="0"/>
          <w:marRight w:val="0"/>
          <w:marTop w:val="0"/>
          <w:marBottom w:val="0"/>
          <w:divBdr>
            <w:top w:val="none" w:sz="0" w:space="0" w:color="auto"/>
            <w:left w:val="none" w:sz="0" w:space="0" w:color="auto"/>
            <w:bottom w:val="none" w:sz="0" w:space="0" w:color="auto"/>
            <w:right w:val="none" w:sz="0" w:space="0" w:color="auto"/>
          </w:divBdr>
        </w:div>
        <w:div w:id="1842962475">
          <w:marLeft w:val="0"/>
          <w:marRight w:val="0"/>
          <w:marTop w:val="0"/>
          <w:marBottom w:val="0"/>
          <w:divBdr>
            <w:top w:val="none" w:sz="0" w:space="0" w:color="auto"/>
            <w:left w:val="none" w:sz="0" w:space="0" w:color="auto"/>
            <w:bottom w:val="none" w:sz="0" w:space="0" w:color="auto"/>
            <w:right w:val="none" w:sz="0" w:space="0" w:color="auto"/>
          </w:divBdr>
        </w:div>
      </w:divsChild>
    </w:div>
    <w:div w:id="904340510">
      <w:bodyDiv w:val="1"/>
      <w:marLeft w:val="0"/>
      <w:marRight w:val="0"/>
      <w:marTop w:val="0"/>
      <w:marBottom w:val="0"/>
      <w:divBdr>
        <w:top w:val="none" w:sz="0" w:space="0" w:color="auto"/>
        <w:left w:val="none" w:sz="0" w:space="0" w:color="auto"/>
        <w:bottom w:val="none" w:sz="0" w:space="0" w:color="auto"/>
        <w:right w:val="none" w:sz="0" w:space="0" w:color="auto"/>
      </w:divBdr>
    </w:div>
    <w:div w:id="1085150872">
      <w:bodyDiv w:val="1"/>
      <w:marLeft w:val="0"/>
      <w:marRight w:val="0"/>
      <w:marTop w:val="0"/>
      <w:marBottom w:val="0"/>
      <w:divBdr>
        <w:top w:val="none" w:sz="0" w:space="0" w:color="auto"/>
        <w:left w:val="none" w:sz="0" w:space="0" w:color="auto"/>
        <w:bottom w:val="none" w:sz="0" w:space="0" w:color="auto"/>
        <w:right w:val="none" w:sz="0" w:space="0" w:color="auto"/>
      </w:divBdr>
    </w:div>
    <w:div w:id="1153528066">
      <w:bodyDiv w:val="1"/>
      <w:marLeft w:val="0"/>
      <w:marRight w:val="0"/>
      <w:marTop w:val="0"/>
      <w:marBottom w:val="0"/>
      <w:divBdr>
        <w:top w:val="none" w:sz="0" w:space="0" w:color="auto"/>
        <w:left w:val="none" w:sz="0" w:space="0" w:color="auto"/>
        <w:bottom w:val="none" w:sz="0" w:space="0" w:color="auto"/>
        <w:right w:val="none" w:sz="0" w:space="0" w:color="auto"/>
      </w:divBdr>
    </w:div>
    <w:div w:id="1164469325">
      <w:bodyDiv w:val="1"/>
      <w:marLeft w:val="0"/>
      <w:marRight w:val="0"/>
      <w:marTop w:val="0"/>
      <w:marBottom w:val="0"/>
      <w:divBdr>
        <w:top w:val="none" w:sz="0" w:space="0" w:color="auto"/>
        <w:left w:val="none" w:sz="0" w:space="0" w:color="auto"/>
        <w:bottom w:val="none" w:sz="0" w:space="0" w:color="auto"/>
        <w:right w:val="none" w:sz="0" w:space="0" w:color="auto"/>
      </w:divBdr>
    </w:div>
    <w:div w:id="1639533220">
      <w:bodyDiv w:val="1"/>
      <w:marLeft w:val="0"/>
      <w:marRight w:val="0"/>
      <w:marTop w:val="0"/>
      <w:marBottom w:val="0"/>
      <w:divBdr>
        <w:top w:val="none" w:sz="0" w:space="0" w:color="auto"/>
        <w:left w:val="none" w:sz="0" w:space="0" w:color="auto"/>
        <w:bottom w:val="none" w:sz="0" w:space="0" w:color="auto"/>
        <w:right w:val="none" w:sz="0" w:space="0" w:color="auto"/>
      </w:divBdr>
    </w:div>
    <w:div w:id="1946115693">
      <w:bodyDiv w:val="1"/>
      <w:marLeft w:val="0"/>
      <w:marRight w:val="0"/>
      <w:marTop w:val="0"/>
      <w:marBottom w:val="0"/>
      <w:divBdr>
        <w:top w:val="none" w:sz="0" w:space="0" w:color="auto"/>
        <w:left w:val="none" w:sz="0" w:space="0" w:color="auto"/>
        <w:bottom w:val="none" w:sz="0" w:space="0" w:color="auto"/>
        <w:right w:val="none" w:sz="0" w:space="0" w:color="auto"/>
      </w:divBdr>
      <w:divsChild>
        <w:div w:id="1238789263">
          <w:marLeft w:val="0"/>
          <w:marRight w:val="0"/>
          <w:marTop w:val="0"/>
          <w:marBottom w:val="0"/>
          <w:divBdr>
            <w:top w:val="none" w:sz="0" w:space="0" w:color="auto"/>
            <w:left w:val="none" w:sz="0" w:space="0" w:color="auto"/>
            <w:bottom w:val="none" w:sz="0" w:space="0" w:color="auto"/>
            <w:right w:val="none" w:sz="0" w:space="0" w:color="auto"/>
          </w:divBdr>
        </w:div>
        <w:div w:id="161292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0977-BD87-7C48-9652-0FD051E8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2855</Words>
  <Characters>13419</Characters>
  <Application>Microsoft Office Word</Application>
  <DocSecurity>4</DocSecurity>
  <Lines>111</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ADDENDUM Q</vt:lpstr>
      <vt:lpstr>ADDENDUM Q</vt:lpstr>
    </vt:vector>
  </TitlesOfParts>
  <Company>ISAF</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Q</dc:title>
  <dc:subject/>
  <dc:creator>J Pels</dc:creator>
  <cp:keywords/>
  <dc:description/>
  <cp:lastModifiedBy>Denecke, Ulf</cp:lastModifiedBy>
  <cp:revision>2</cp:revision>
  <cp:lastPrinted>2017-01-15T21:01:00Z</cp:lastPrinted>
  <dcterms:created xsi:type="dcterms:W3CDTF">2021-05-24T13:43:00Z</dcterms:created>
  <dcterms:modified xsi:type="dcterms:W3CDTF">2021-05-24T13:43:00Z</dcterms:modified>
</cp:coreProperties>
</file>